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A27782" w14:textId="77777777" w:rsidR="000C70C1" w:rsidRDefault="000C70C1" w:rsidP="006954B5">
      <w:pPr>
        <w:pStyle w:val="Heading"/>
        <w:rPr>
          <w:b w:val="0"/>
          <w:bCs w:val="0"/>
          <w:sz w:val="22"/>
          <w:szCs w:val="22"/>
          <w:lang w:val="nb-NO"/>
        </w:rPr>
      </w:pPr>
      <w:bookmarkStart w:id="0" w:name="_GoBack"/>
      <w:bookmarkEnd w:id="0"/>
    </w:p>
    <w:p w14:paraId="3DCF9888" w14:textId="77777777" w:rsidR="000C70C1" w:rsidRDefault="000C70C1" w:rsidP="006954B5">
      <w:pPr>
        <w:pStyle w:val="Heading"/>
        <w:rPr>
          <w:b w:val="0"/>
          <w:bCs w:val="0"/>
          <w:sz w:val="22"/>
          <w:szCs w:val="22"/>
          <w:lang w:val="nb-NO"/>
        </w:rPr>
      </w:pPr>
    </w:p>
    <w:p w14:paraId="601B7F3B" w14:textId="77777777" w:rsidR="000C70C1" w:rsidRDefault="000C70C1" w:rsidP="006954B5">
      <w:pPr>
        <w:pStyle w:val="Heading"/>
        <w:rPr>
          <w:b w:val="0"/>
          <w:bCs w:val="0"/>
          <w:sz w:val="22"/>
          <w:szCs w:val="22"/>
          <w:lang w:val="nb-NO"/>
        </w:rPr>
      </w:pPr>
    </w:p>
    <w:p w14:paraId="19ECF4DE" w14:textId="77777777" w:rsidR="000C70C1" w:rsidRDefault="000C70C1" w:rsidP="006954B5">
      <w:pPr>
        <w:pStyle w:val="Heading"/>
        <w:rPr>
          <w:b w:val="0"/>
          <w:bCs w:val="0"/>
          <w:sz w:val="22"/>
          <w:szCs w:val="22"/>
          <w:lang w:val="nb-NO"/>
        </w:rPr>
      </w:pPr>
    </w:p>
    <w:p w14:paraId="327ABAD9" w14:textId="77777777" w:rsidR="006954B5" w:rsidRDefault="006954B5" w:rsidP="006954B5">
      <w:pPr>
        <w:pStyle w:val="Heading"/>
        <w:rPr>
          <w:rFonts w:ascii="DINCond-Regular" w:eastAsia="SimSun" w:hAnsi="DINCond-Regular" w:cs="DINCond-Regular"/>
          <w:spacing w:val="144"/>
          <w:kern w:val="1"/>
          <w:sz w:val="54"/>
          <w:szCs w:val="54"/>
          <w:lang w:eastAsia="en-US"/>
        </w:rPr>
      </w:pPr>
      <w:r w:rsidRPr="006954B5">
        <w:rPr>
          <w:rFonts w:ascii="DINCond-Regular" w:eastAsia="SimSun" w:hAnsi="DINCond-Regular" w:cs="DINCond-Regular"/>
          <w:spacing w:val="144"/>
          <w:kern w:val="1"/>
          <w:sz w:val="54"/>
          <w:szCs w:val="54"/>
          <w:lang w:eastAsia="en-US"/>
        </w:rPr>
        <w:t>DESIGN FOR QUALITY LIFE</w:t>
      </w:r>
    </w:p>
    <w:p w14:paraId="295ED446" w14:textId="77777777" w:rsidR="006954B5" w:rsidRPr="006954B5" w:rsidRDefault="006954B5" w:rsidP="006954B5">
      <w:pPr>
        <w:rPr>
          <w:lang w:eastAsia="en-US"/>
        </w:rPr>
      </w:pPr>
    </w:p>
    <w:p w14:paraId="3602592C" w14:textId="77777777" w:rsidR="00D9321D" w:rsidRDefault="006954B5" w:rsidP="006954B5">
      <w:pPr>
        <w:pStyle w:val="Body"/>
        <w:rPr>
          <w:rFonts w:ascii="DIN Medium" w:hAnsi="DIN Medium"/>
          <w:sz w:val="36"/>
          <w:szCs w:val="36"/>
          <w:lang w:eastAsia="en-US"/>
        </w:rPr>
      </w:pPr>
      <w:r w:rsidRPr="006954B5">
        <w:rPr>
          <w:rFonts w:ascii="DIN Medium" w:hAnsi="DIN Medium"/>
          <w:sz w:val="36"/>
          <w:szCs w:val="36"/>
          <w:lang w:eastAsia="en-US"/>
        </w:rPr>
        <w:t xml:space="preserve">Speculative </w:t>
      </w:r>
      <w:r w:rsidR="00BF084B">
        <w:rPr>
          <w:rFonts w:ascii="DIN Medium" w:hAnsi="DIN Medium"/>
          <w:sz w:val="36"/>
          <w:szCs w:val="36"/>
          <w:lang w:eastAsia="en-US"/>
        </w:rPr>
        <w:t>T</w:t>
      </w:r>
      <w:r w:rsidRPr="006954B5">
        <w:rPr>
          <w:rFonts w:ascii="DIN Medium" w:hAnsi="DIN Medium"/>
          <w:sz w:val="36"/>
          <w:szCs w:val="36"/>
          <w:lang w:eastAsia="en-US"/>
        </w:rPr>
        <w:t xml:space="preserve">ransformation of </w:t>
      </w:r>
      <w:r w:rsidR="00BF084B">
        <w:rPr>
          <w:rFonts w:ascii="DIN Medium" w:hAnsi="DIN Medium"/>
          <w:sz w:val="36"/>
          <w:szCs w:val="36"/>
          <w:lang w:eastAsia="en-US"/>
        </w:rPr>
        <w:t>L</w:t>
      </w:r>
      <w:r w:rsidRPr="006954B5">
        <w:rPr>
          <w:rFonts w:ascii="DIN Medium" w:hAnsi="DIN Medium"/>
          <w:sz w:val="36"/>
          <w:szCs w:val="36"/>
          <w:lang w:eastAsia="en-US"/>
        </w:rPr>
        <w:t>ifestyle</w:t>
      </w:r>
    </w:p>
    <w:p w14:paraId="1323BB5D" w14:textId="77777777" w:rsidR="000C70C1" w:rsidRDefault="000C70C1" w:rsidP="006954B5">
      <w:pPr>
        <w:pStyle w:val="Body"/>
        <w:rPr>
          <w:rFonts w:ascii="DIN Medium" w:hAnsi="DIN Medium"/>
          <w:sz w:val="36"/>
          <w:szCs w:val="36"/>
          <w:lang w:eastAsia="en-US"/>
        </w:rPr>
      </w:pPr>
    </w:p>
    <w:p w14:paraId="5CD7921C" w14:textId="77777777" w:rsidR="000C70C1" w:rsidRPr="000C70C1" w:rsidRDefault="000C70C1" w:rsidP="006954B5">
      <w:pPr>
        <w:pStyle w:val="Body"/>
        <w:rPr>
          <w:rFonts w:ascii="DIN Medium" w:hAnsi="DIN Medium"/>
          <w:sz w:val="18"/>
          <w:szCs w:val="18"/>
          <w:lang w:eastAsia="en-US"/>
        </w:rPr>
      </w:pPr>
      <w:r w:rsidRPr="000C70C1">
        <w:rPr>
          <w:rFonts w:ascii="DIN Medium" w:hAnsi="DIN Medium"/>
          <w:sz w:val="18"/>
          <w:szCs w:val="18"/>
          <w:lang w:eastAsia="en-US"/>
        </w:rPr>
        <w:t>Yue Zou</w:t>
      </w:r>
    </w:p>
    <w:p w14:paraId="550D2645" w14:textId="77777777" w:rsidR="000C70C1" w:rsidRDefault="000C70C1" w:rsidP="007947A9">
      <w:pPr>
        <w:rPr>
          <w:rFonts w:ascii="DIN Medium" w:eastAsia="Helvetica Neue" w:hAnsi="DIN Medium" w:cs="Helvetica Neue"/>
          <w:color w:val="000000"/>
          <w:sz w:val="18"/>
          <w:szCs w:val="18"/>
          <w:bdr w:val="nil"/>
          <w:lang w:eastAsia="en-US"/>
        </w:rPr>
      </w:pPr>
      <w:r w:rsidRPr="000C70C1">
        <w:rPr>
          <w:rFonts w:ascii="DIN Medium" w:eastAsia="Helvetica Neue" w:hAnsi="DIN Medium" w:cs="Helvetica Neue"/>
          <w:color w:val="000000"/>
          <w:sz w:val="18"/>
          <w:szCs w:val="18"/>
          <w:bdr w:val="nil"/>
          <w:lang w:eastAsia="en-US"/>
        </w:rPr>
        <w:t>Ph.D. Candidate, Institute of Design, The Oslo School of Architecture and Desig</w:t>
      </w:r>
      <w:r>
        <w:rPr>
          <w:rFonts w:ascii="DIN Medium" w:eastAsia="Helvetica Neue" w:hAnsi="DIN Medium" w:cs="Helvetica Neue"/>
          <w:color w:val="000000"/>
          <w:sz w:val="18"/>
          <w:szCs w:val="18"/>
          <w:bdr w:val="nil"/>
          <w:lang w:eastAsia="en-US"/>
        </w:rPr>
        <w:t>n</w:t>
      </w:r>
    </w:p>
    <w:p w14:paraId="748206B2" w14:textId="77777777" w:rsidR="00AB3C4E" w:rsidRPr="000C70C1" w:rsidRDefault="000C70C1" w:rsidP="007947A9">
      <w:pPr>
        <w:rPr>
          <w:sz w:val="18"/>
          <w:szCs w:val="18"/>
        </w:rPr>
      </w:pPr>
      <w:r>
        <w:rPr>
          <w:rFonts w:ascii="DIN Medium" w:eastAsia="Helvetica Neue" w:hAnsi="DIN Medium" w:cs="Helvetica Neue"/>
          <w:color w:val="000000"/>
          <w:sz w:val="18"/>
          <w:szCs w:val="18"/>
          <w:bdr w:val="nil"/>
          <w:lang w:eastAsia="en-US"/>
        </w:rPr>
        <w:t>yue.zou@aho.no</w:t>
      </w:r>
    </w:p>
    <w:p w14:paraId="3B47CE81" w14:textId="77777777" w:rsidR="00AB3C4E" w:rsidRDefault="00AB3C4E" w:rsidP="007947A9"/>
    <w:p w14:paraId="4CC9FDCF" w14:textId="77777777" w:rsidR="00AB3C4E" w:rsidRPr="000C70C1" w:rsidRDefault="00AB3C4E" w:rsidP="007947A9"/>
    <w:p w14:paraId="7C1ACAF5" w14:textId="77777777" w:rsidR="00AB3C4E" w:rsidRPr="00037F1B" w:rsidRDefault="00AB3C4E" w:rsidP="007947A9"/>
    <w:p w14:paraId="2AE91443" w14:textId="77777777" w:rsidR="00AB3C4E" w:rsidRPr="000C70C1" w:rsidRDefault="00AB3C4E" w:rsidP="007947A9"/>
    <w:p w14:paraId="4ABB2089" w14:textId="77777777" w:rsidR="00AB3C4E" w:rsidRDefault="00AB3C4E" w:rsidP="007947A9"/>
    <w:p w14:paraId="07DC0B94" w14:textId="77777777" w:rsidR="00AB3C4E" w:rsidRDefault="00AB3C4E" w:rsidP="007947A9"/>
    <w:p w14:paraId="1FB4DE25" w14:textId="77777777" w:rsidR="00AB3C4E" w:rsidRDefault="00AB3C4E" w:rsidP="007947A9"/>
    <w:p w14:paraId="78BAFFD0" w14:textId="77777777" w:rsidR="00AB3C4E" w:rsidRDefault="00AB3C4E" w:rsidP="007947A9"/>
    <w:p w14:paraId="38F4CE9E" w14:textId="77777777" w:rsidR="00AB3C4E" w:rsidRDefault="00AB3C4E" w:rsidP="007947A9"/>
    <w:p w14:paraId="22A74736" w14:textId="77777777" w:rsidR="00AB3C4E" w:rsidRDefault="00AB3C4E" w:rsidP="007947A9"/>
    <w:p w14:paraId="0663A4DC" w14:textId="77777777" w:rsidR="00AB3C4E" w:rsidRDefault="00AB3C4E" w:rsidP="007947A9"/>
    <w:p w14:paraId="37B82EEA" w14:textId="77777777" w:rsidR="00AB3C4E" w:rsidRDefault="00AB3C4E" w:rsidP="007947A9"/>
    <w:p w14:paraId="2FEC9A2E" w14:textId="77777777" w:rsidR="00AB3C4E" w:rsidRDefault="00AB3C4E" w:rsidP="007947A9"/>
    <w:p w14:paraId="22E3A204" w14:textId="77777777" w:rsidR="00AB3C4E" w:rsidRDefault="00AB3C4E" w:rsidP="007947A9"/>
    <w:p w14:paraId="11CB3BFD" w14:textId="77777777" w:rsidR="00AB3C4E" w:rsidRDefault="00AB3C4E" w:rsidP="007947A9"/>
    <w:p w14:paraId="3CC905CB" w14:textId="77777777" w:rsidR="00AB3C4E" w:rsidRDefault="00AB3C4E" w:rsidP="007947A9"/>
    <w:p w14:paraId="06F00F05" w14:textId="77777777" w:rsidR="00AB3C4E" w:rsidRDefault="00AB3C4E" w:rsidP="007947A9"/>
    <w:p w14:paraId="427CF73A" w14:textId="77777777" w:rsidR="00AB3C4E" w:rsidRDefault="00AB3C4E" w:rsidP="007947A9"/>
    <w:p w14:paraId="4F253FB1" w14:textId="77777777" w:rsidR="00AB3C4E" w:rsidRDefault="00AB3C4E" w:rsidP="007947A9"/>
    <w:p w14:paraId="6309380C" w14:textId="77777777" w:rsidR="00AB3C4E" w:rsidRDefault="00AB3C4E" w:rsidP="007947A9"/>
    <w:p w14:paraId="73B820E3" w14:textId="77777777" w:rsidR="00AB3C4E" w:rsidRDefault="00AB3C4E" w:rsidP="007947A9"/>
    <w:p w14:paraId="79D2A051" w14:textId="77777777" w:rsidR="00AB3C4E" w:rsidRDefault="00AB3C4E" w:rsidP="007947A9"/>
    <w:p w14:paraId="205D4D5F" w14:textId="77777777" w:rsidR="00AB3C4E" w:rsidRDefault="00AB3C4E" w:rsidP="007947A9"/>
    <w:p w14:paraId="366DF86C" w14:textId="77777777" w:rsidR="00AB3C4E" w:rsidRDefault="00AB3C4E" w:rsidP="007947A9"/>
    <w:p w14:paraId="33E028F1" w14:textId="77777777" w:rsidR="00AB3C4E" w:rsidRDefault="00AB3C4E" w:rsidP="007947A9"/>
    <w:p w14:paraId="398F79FF" w14:textId="77777777" w:rsidR="00AB3C4E" w:rsidRDefault="00AB3C4E" w:rsidP="007947A9"/>
    <w:p w14:paraId="5047FA50" w14:textId="77777777" w:rsidR="00AB3C4E" w:rsidRDefault="00AB3C4E" w:rsidP="007947A9"/>
    <w:p w14:paraId="745A9E42" w14:textId="77777777" w:rsidR="00C40FE8" w:rsidRDefault="00C40FE8" w:rsidP="00AB3C4E">
      <w:pPr>
        <w:keepNext/>
        <w:outlineLvl w:val="0"/>
      </w:pPr>
    </w:p>
    <w:p w14:paraId="537649F4" w14:textId="77777777" w:rsidR="000645E4" w:rsidRDefault="000645E4" w:rsidP="00AB3C4E">
      <w:pPr>
        <w:keepNext/>
        <w:outlineLvl w:val="0"/>
        <w:rPr>
          <w:rFonts w:ascii="DIN-Bold" w:hAnsi="DIN-Bold"/>
          <w:caps/>
          <w:spacing w:val="36"/>
          <w:sz w:val="40"/>
          <w:szCs w:val="40"/>
        </w:rPr>
      </w:pPr>
    </w:p>
    <w:p w14:paraId="7BFFF8C4" w14:textId="77777777" w:rsidR="000645E4" w:rsidRDefault="000645E4" w:rsidP="00AB3C4E">
      <w:pPr>
        <w:keepNext/>
        <w:outlineLvl w:val="0"/>
        <w:rPr>
          <w:rFonts w:ascii="DIN-Bold" w:hAnsi="DIN-Bold"/>
          <w:caps/>
          <w:spacing w:val="36"/>
          <w:sz w:val="40"/>
          <w:szCs w:val="40"/>
        </w:rPr>
      </w:pPr>
    </w:p>
    <w:p w14:paraId="25F78352" w14:textId="77777777" w:rsidR="000C70C1" w:rsidRDefault="000C70C1" w:rsidP="00AB3C4E">
      <w:pPr>
        <w:keepNext/>
        <w:outlineLvl w:val="0"/>
        <w:rPr>
          <w:rFonts w:ascii="DIN-Bold" w:hAnsi="DIN-Bold"/>
          <w:caps/>
          <w:spacing w:val="36"/>
          <w:sz w:val="40"/>
          <w:szCs w:val="40"/>
        </w:rPr>
      </w:pPr>
    </w:p>
    <w:p w14:paraId="2375AE0B" w14:textId="77777777" w:rsidR="00AB3C4E" w:rsidRPr="00AB3C4E" w:rsidRDefault="00AB3C4E" w:rsidP="00AB3C4E">
      <w:pPr>
        <w:keepNext/>
        <w:outlineLvl w:val="0"/>
        <w:rPr>
          <w:rFonts w:ascii="DIN-Bold" w:hAnsi="DIN-Bold"/>
          <w:caps/>
          <w:spacing w:val="36"/>
          <w:sz w:val="40"/>
          <w:szCs w:val="40"/>
        </w:rPr>
      </w:pPr>
      <w:r w:rsidRPr="00AB3C4E">
        <w:rPr>
          <w:rFonts w:ascii="DIN-Bold" w:hAnsi="DIN-Bold"/>
          <w:caps/>
          <w:spacing w:val="36"/>
          <w:sz w:val="40"/>
          <w:szCs w:val="40"/>
        </w:rPr>
        <w:t>Abstract</w:t>
      </w:r>
    </w:p>
    <w:p w14:paraId="74A299E2" w14:textId="77777777" w:rsidR="00AB3C4E" w:rsidRPr="00AB3C4E" w:rsidRDefault="00AB3C4E" w:rsidP="00AB3C4E">
      <w:pPr>
        <w:keepNext/>
        <w:outlineLvl w:val="0"/>
        <w:rPr>
          <w:rFonts w:ascii="Adobe Garamond Pro" w:hAnsi="Adobe Garamond Pro"/>
          <w:lang w:eastAsia="en-US"/>
        </w:rPr>
      </w:pPr>
    </w:p>
    <w:p w14:paraId="1CF674A8" w14:textId="538FFEBA" w:rsidR="00F70123" w:rsidRDefault="00340958" w:rsidP="00F70123">
      <w:pPr>
        <w:pStyle w:val="Heading"/>
        <w:rPr>
          <w:rFonts w:ascii="Adobe Garamond Pro" w:eastAsia="SimSun" w:hAnsi="Adobe Garamond Pro"/>
          <w:b w:val="0"/>
          <w:bCs w:val="0"/>
          <w:sz w:val="24"/>
          <w:szCs w:val="24"/>
          <w:bdr w:val="none" w:sz="0" w:space="0" w:color="auto"/>
          <w:lang w:eastAsia="en-US"/>
        </w:rPr>
      </w:pPr>
      <w:r w:rsidRPr="00340958">
        <w:rPr>
          <w:rFonts w:ascii="Adobe Garamond Pro" w:eastAsia="SimSun" w:hAnsi="Adobe Garamond Pro"/>
          <w:b w:val="0"/>
          <w:bCs w:val="0"/>
          <w:sz w:val="24"/>
          <w:szCs w:val="24"/>
          <w:bdr w:val="none" w:sz="0" w:space="0" w:color="auto"/>
          <w:lang w:eastAsia="en-US"/>
        </w:rPr>
        <w:t xml:space="preserve">Since climate change </w:t>
      </w:r>
      <w:r w:rsidR="0014424F">
        <w:rPr>
          <w:rFonts w:ascii="Adobe Garamond Pro" w:eastAsia="SimSun" w:hAnsi="Adobe Garamond Pro"/>
          <w:b w:val="0"/>
          <w:bCs w:val="0"/>
          <w:sz w:val="24"/>
          <w:szCs w:val="24"/>
          <w:bdr w:val="none" w:sz="0" w:space="0" w:color="auto"/>
          <w:lang w:eastAsia="en-US"/>
        </w:rPr>
        <w:t xml:space="preserve">has </w:t>
      </w:r>
      <w:r w:rsidRPr="00340958">
        <w:rPr>
          <w:rFonts w:ascii="Adobe Garamond Pro" w:eastAsia="SimSun" w:hAnsi="Adobe Garamond Pro"/>
          <w:b w:val="0"/>
          <w:bCs w:val="0"/>
          <w:sz w:val="24"/>
          <w:szCs w:val="24"/>
          <w:bdr w:val="none" w:sz="0" w:space="0" w:color="auto"/>
          <w:lang w:eastAsia="en-US"/>
        </w:rPr>
        <w:t>become a tang</w:t>
      </w:r>
      <w:r w:rsidR="0014424F">
        <w:rPr>
          <w:rFonts w:ascii="Adobe Garamond Pro" w:eastAsia="SimSun" w:hAnsi="Adobe Garamond Pro"/>
          <w:b w:val="0"/>
          <w:bCs w:val="0"/>
          <w:sz w:val="24"/>
          <w:szCs w:val="24"/>
          <w:bdr w:val="none" w:sz="0" w:space="0" w:color="auto"/>
          <w:lang w:eastAsia="en-US"/>
        </w:rPr>
        <w:t xml:space="preserve">ible and serious issue that </w:t>
      </w:r>
      <w:r w:rsidRPr="00340958">
        <w:rPr>
          <w:rFonts w:ascii="Adobe Garamond Pro" w:eastAsia="SimSun" w:hAnsi="Adobe Garamond Pro"/>
          <w:b w:val="0"/>
          <w:bCs w:val="0"/>
          <w:sz w:val="24"/>
          <w:szCs w:val="24"/>
          <w:bdr w:val="none" w:sz="0" w:space="0" w:color="auto"/>
          <w:lang w:eastAsia="en-US"/>
        </w:rPr>
        <w:t xml:space="preserve">humanity has to face, more and </w:t>
      </w:r>
      <w:r w:rsidR="0014424F">
        <w:rPr>
          <w:rFonts w:ascii="Adobe Garamond Pro" w:eastAsia="SimSun" w:hAnsi="Adobe Garamond Pro"/>
          <w:b w:val="0"/>
          <w:bCs w:val="0"/>
          <w:sz w:val="24"/>
          <w:szCs w:val="24"/>
          <w:bdr w:val="none" w:sz="0" w:space="0" w:color="auto"/>
          <w:lang w:eastAsia="en-US"/>
        </w:rPr>
        <w:t>more disciplines are evolving to address</w:t>
      </w:r>
      <w:r w:rsidRPr="00340958">
        <w:rPr>
          <w:rFonts w:ascii="Adobe Garamond Pro" w:eastAsia="SimSun" w:hAnsi="Adobe Garamond Pro"/>
          <w:b w:val="0"/>
          <w:bCs w:val="0"/>
          <w:sz w:val="24"/>
          <w:szCs w:val="24"/>
          <w:bdr w:val="none" w:sz="0" w:space="0" w:color="auto"/>
          <w:lang w:eastAsia="en-US"/>
        </w:rPr>
        <w:t xml:space="preserve"> this field, including design. Design, especially product design, is regarded as a discipline that promotes consumer consumption. Design itself is a problem in the context of climate</w:t>
      </w:r>
      <w:r w:rsidR="003308B9">
        <w:rPr>
          <w:rFonts w:ascii="Adobe Garamond Pro" w:eastAsia="SimSun" w:hAnsi="Adobe Garamond Pro"/>
          <w:b w:val="0"/>
          <w:bCs w:val="0"/>
          <w:sz w:val="24"/>
          <w:szCs w:val="24"/>
          <w:bdr w:val="none" w:sz="0" w:space="0" w:color="auto"/>
          <w:lang w:eastAsia="en-US"/>
        </w:rPr>
        <w:t xml:space="preserve"> chan</w:t>
      </w:r>
      <w:r w:rsidR="0014424F">
        <w:rPr>
          <w:rFonts w:ascii="Adobe Garamond Pro" w:eastAsia="SimSun" w:hAnsi="Adobe Garamond Pro"/>
          <w:b w:val="0"/>
          <w:bCs w:val="0"/>
          <w:sz w:val="24"/>
          <w:szCs w:val="24"/>
          <w:bdr w:val="none" w:sz="0" w:space="0" w:color="auto"/>
          <w:lang w:eastAsia="en-US"/>
        </w:rPr>
        <w:t>ge. As</w:t>
      </w:r>
      <w:r w:rsidR="003308B9">
        <w:rPr>
          <w:rFonts w:ascii="Adobe Garamond Pro" w:eastAsia="SimSun" w:hAnsi="Adobe Garamond Pro"/>
          <w:b w:val="0"/>
          <w:bCs w:val="0"/>
          <w:sz w:val="24"/>
          <w:szCs w:val="24"/>
          <w:bdr w:val="none" w:sz="0" w:space="0" w:color="auto"/>
          <w:lang w:eastAsia="en-US"/>
        </w:rPr>
        <w:t xml:space="preserve"> </w:t>
      </w:r>
      <w:r w:rsidR="00DE1EAB">
        <w:rPr>
          <w:rFonts w:ascii="Adobe Garamond Pro" w:eastAsia="SimSun" w:hAnsi="Adobe Garamond Pro"/>
          <w:b w:val="0"/>
          <w:bCs w:val="0"/>
          <w:sz w:val="24"/>
          <w:szCs w:val="24"/>
          <w:bdr w:val="none" w:sz="0" w:space="0" w:color="auto"/>
          <w:lang w:eastAsia="en-US"/>
        </w:rPr>
        <w:t>new design approaches such as</w:t>
      </w:r>
      <w:r w:rsidR="0014424F">
        <w:rPr>
          <w:rFonts w:ascii="Adobe Garamond Pro" w:eastAsia="SimSun" w:hAnsi="Adobe Garamond Pro"/>
          <w:b w:val="0"/>
          <w:bCs w:val="0"/>
          <w:sz w:val="24"/>
          <w:szCs w:val="24"/>
          <w:bdr w:val="none" w:sz="0" w:space="0" w:color="auto"/>
          <w:lang w:eastAsia="en-US"/>
        </w:rPr>
        <w:t xml:space="preserve"> social innovation and</w:t>
      </w:r>
      <w:r w:rsidRPr="00340958">
        <w:rPr>
          <w:rFonts w:ascii="Adobe Garamond Pro" w:eastAsia="SimSun" w:hAnsi="Adobe Garamond Pro"/>
          <w:b w:val="0"/>
          <w:bCs w:val="0"/>
          <w:sz w:val="24"/>
          <w:szCs w:val="24"/>
          <w:bdr w:val="none" w:sz="0" w:space="0" w:color="auto"/>
          <w:lang w:eastAsia="en-US"/>
        </w:rPr>
        <w:t xml:space="preserve"> transition design try</w:t>
      </w:r>
      <w:r w:rsidR="0014424F">
        <w:rPr>
          <w:rFonts w:ascii="Adobe Garamond Pro" w:eastAsia="SimSun" w:hAnsi="Adobe Garamond Pro"/>
          <w:b w:val="0"/>
          <w:bCs w:val="0"/>
          <w:sz w:val="24"/>
          <w:szCs w:val="24"/>
          <w:bdr w:val="none" w:sz="0" w:space="0" w:color="auto"/>
          <w:lang w:eastAsia="en-US"/>
        </w:rPr>
        <w:t xml:space="preserve"> to deal with issues such as climate change</w:t>
      </w:r>
      <w:r w:rsidR="003308B9">
        <w:rPr>
          <w:rFonts w:ascii="Adobe Garamond Pro" w:eastAsia="SimSun" w:hAnsi="Adobe Garamond Pro"/>
          <w:b w:val="0"/>
          <w:bCs w:val="0"/>
          <w:sz w:val="24"/>
          <w:szCs w:val="24"/>
          <w:bdr w:val="none" w:sz="0" w:space="0" w:color="auto"/>
          <w:lang w:eastAsia="en-US"/>
        </w:rPr>
        <w:t>, designers sometimes lose</w:t>
      </w:r>
      <w:r w:rsidR="0014424F">
        <w:rPr>
          <w:rFonts w:ascii="Adobe Garamond Pro" w:eastAsia="SimSun" w:hAnsi="Adobe Garamond Pro"/>
          <w:b w:val="0"/>
          <w:bCs w:val="0"/>
          <w:sz w:val="24"/>
          <w:szCs w:val="24"/>
          <w:bdr w:val="none" w:sz="0" w:space="0" w:color="auto"/>
          <w:lang w:eastAsia="en-US"/>
        </w:rPr>
        <w:t xml:space="preserve"> sight of their</w:t>
      </w:r>
      <w:r w:rsidRPr="00340958">
        <w:rPr>
          <w:rFonts w:ascii="Adobe Garamond Pro" w:eastAsia="SimSun" w:hAnsi="Adobe Garamond Pro"/>
          <w:b w:val="0"/>
          <w:bCs w:val="0"/>
          <w:sz w:val="24"/>
          <w:szCs w:val="24"/>
          <w:bdr w:val="none" w:sz="0" w:space="0" w:color="auto"/>
          <w:lang w:eastAsia="en-US"/>
        </w:rPr>
        <w:t xml:space="preserve"> </w:t>
      </w:r>
      <w:r w:rsidR="00F3301C">
        <w:rPr>
          <w:rFonts w:ascii="Adobe Garamond Pro" w:eastAsia="SimSun" w:hAnsi="Adobe Garamond Pro"/>
          <w:b w:val="0"/>
          <w:bCs w:val="0"/>
          <w:sz w:val="24"/>
          <w:szCs w:val="24"/>
          <w:bdr w:val="none" w:sz="0" w:space="0" w:color="auto"/>
          <w:lang w:eastAsia="en-US"/>
        </w:rPr>
        <w:t>aesthetic</w:t>
      </w:r>
      <w:r w:rsidR="00DE1EAB">
        <w:rPr>
          <w:rFonts w:ascii="Adobe Garamond Pro" w:eastAsia="SimSun" w:hAnsi="Adobe Garamond Pro"/>
          <w:b w:val="0"/>
          <w:bCs w:val="0"/>
          <w:sz w:val="24"/>
          <w:szCs w:val="24"/>
          <w:bdr w:val="none" w:sz="0" w:space="0" w:color="auto"/>
          <w:lang w:eastAsia="en-US"/>
        </w:rPr>
        <w:t xml:space="preserve"> role.</w:t>
      </w:r>
      <w:r w:rsidR="0014424F">
        <w:rPr>
          <w:rFonts w:ascii="Adobe Garamond Pro" w:eastAsia="SimSun" w:hAnsi="Adobe Garamond Pro"/>
          <w:b w:val="0"/>
          <w:bCs w:val="0"/>
          <w:sz w:val="24"/>
          <w:szCs w:val="24"/>
          <w:bdr w:val="none" w:sz="0" w:space="0" w:color="auto"/>
          <w:lang w:eastAsia="en-US"/>
        </w:rPr>
        <w:t xml:space="preserve"> </w:t>
      </w:r>
      <w:r w:rsidRPr="00340958">
        <w:rPr>
          <w:rFonts w:ascii="Adobe Garamond Pro" w:eastAsia="SimSun" w:hAnsi="Adobe Garamond Pro"/>
          <w:b w:val="0"/>
          <w:bCs w:val="0"/>
          <w:sz w:val="24"/>
          <w:szCs w:val="24"/>
          <w:bdr w:val="none" w:sz="0" w:space="0" w:color="auto"/>
          <w:lang w:eastAsia="en-US"/>
        </w:rPr>
        <w:t>The core question of this challenge is how to understand the designer</w:t>
      </w:r>
      <w:r w:rsidR="0014424F">
        <w:rPr>
          <w:rFonts w:ascii="Adobe Garamond Pro" w:eastAsia="SimSun" w:hAnsi="Adobe Garamond Pro"/>
          <w:b w:val="0"/>
          <w:bCs w:val="0"/>
          <w:sz w:val="24"/>
          <w:szCs w:val="24"/>
          <w:bdr w:val="none" w:sz="0" w:space="0" w:color="auto"/>
          <w:lang w:eastAsia="en-US"/>
        </w:rPr>
        <w:t>’</w:t>
      </w:r>
      <w:r w:rsidRPr="00340958">
        <w:rPr>
          <w:rFonts w:ascii="Adobe Garamond Pro" w:eastAsia="SimSun" w:hAnsi="Adobe Garamond Pro"/>
          <w:b w:val="0"/>
          <w:bCs w:val="0"/>
          <w:sz w:val="24"/>
          <w:szCs w:val="24"/>
          <w:bdr w:val="none" w:sz="0" w:space="0" w:color="auto"/>
          <w:lang w:eastAsia="en-US"/>
        </w:rPr>
        <w:t xml:space="preserve">s creative and aesthetic skills in these projects. In this paper, I will demonstrate why lifestyle transformation could be </w:t>
      </w:r>
      <w:r w:rsidR="0014424F">
        <w:rPr>
          <w:rFonts w:ascii="Adobe Garamond Pro" w:eastAsia="SimSun" w:hAnsi="Adobe Garamond Pro"/>
          <w:b w:val="0"/>
          <w:bCs w:val="0"/>
          <w:sz w:val="24"/>
          <w:szCs w:val="24"/>
          <w:bdr w:val="none" w:sz="0" w:space="0" w:color="auto"/>
          <w:lang w:eastAsia="en-US"/>
        </w:rPr>
        <w:t xml:space="preserve">a </w:t>
      </w:r>
      <w:r w:rsidRPr="00340958">
        <w:rPr>
          <w:rFonts w:ascii="Adobe Garamond Pro" w:eastAsia="SimSun" w:hAnsi="Adobe Garamond Pro"/>
          <w:b w:val="0"/>
          <w:bCs w:val="0"/>
          <w:sz w:val="24"/>
          <w:szCs w:val="24"/>
          <w:bdr w:val="none" w:sz="0" w:space="0" w:color="auto"/>
          <w:lang w:eastAsia="en-US"/>
        </w:rPr>
        <w:t>promising practice space for designers by analyzing the current situation of transformative design and speculative design and discuss th</w:t>
      </w:r>
      <w:r w:rsidR="00DE1EAB">
        <w:rPr>
          <w:rFonts w:ascii="Adobe Garamond Pro" w:eastAsia="SimSun" w:hAnsi="Adobe Garamond Pro"/>
          <w:b w:val="0"/>
          <w:bCs w:val="0"/>
          <w:sz w:val="24"/>
          <w:szCs w:val="24"/>
          <w:bdr w:val="none" w:sz="0" w:space="0" w:color="auto"/>
          <w:lang w:eastAsia="en-US"/>
        </w:rPr>
        <w:t>e</w:t>
      </w:r>
      <w:r w:rsidRPr="00340958">
        <w:rPr>
          <w:rFonts w:ascii="Adobe Garamond Pro" w:eastAsia="SimSun" w:hAnsi="Adobe Garamond Pro"/>
          <w:b w:val="0"/>
          <w:bCs w:val="0"/>
          <w:sz w:val="24"/>
          <w:szCs w:val="24"/>
          <w:bdr w:val="none" w:sz="0" w:space="0" w:color="auto"/>
          <w:lang w:eastAsia="en-US"/>
        </w:rPr>
        <w:t xml:space="preserve"> relationship</w:t>
      </w:r>
      <w:r w:rsidR="00DE1EAB">
        <w:rPr>
          <w:rFonts w:ascii="Adobe Garamond Pro" w:eastAsia="SimSun" w:hAnsi="Adobe Garamond Pro"/>
          <w:b w:val="0"/>
          <w:bCs w:val="0"/>
          <w:sz w:val="24"/>
          <w:szCs w:val="24"/>
          <w:bdr w:val="none" w:sz="0" w:space="0" w:color="auto"/>
          <w:lang w:eastAsia="en-US"/>
        </w:rPr>
        <w:t xml:space="preserve"> between these</w:t>
      </w:r>
      <w:r w:rsidRPr="00340958">
        <w:rPr>
          <w:rFonts w:ascii="Adobe Garamond Pro" w:eastAsia="SimSun" w:hAnsi="Adobe Garamond Pro"/>
          <w:b w:val="0"/>
          <w:bCs w:val="0"/>
          <w:sz w:val="24"/>
          <w:szCs w:val="24"/>
          <w:bdr w:val="none" w:sz="0" w:space="0" w:color="auto"/>
          <w:lang w:eastAsia="en-US"/>
        </w:rPr>
        <w:t>.</w:t>
      </w:r>
      <w:r w:rsidR="00DE1EAB">
        <w:rPr>
          <w:rFonts w:ascii="Adobe Garamond Pro" w:eastAsia="SimSun" w:hAnsi="Adobe Garamond Pro"/>
          <w:b w:val="0"/>
          <w:bCs w:val="0"/>
          <w:sz w:val="24"/>
          <w:szCs w:val="24"/>
          <w:bdr w:val="none" w:sz="0" w:space="0" w:color="auto"/>
          <w:lang w:eastAsia="en-US"/>
        </w:rPr>
        <w:t xml:space="preserve"> By this means the</w:t>
      </w:r>
      <w:r w:rsidRPr="00340958">
        <w:rPr>
          <w:rFonts w:ascii="Adobe Garamond Pro" w:eastAsia="SimSun" w:hAnsi="Adobe Garamond Pro"/>
          <w:b w:val="0"/>
          <w:bCs w:val="0"/>
          <w:sz w:val="24"/>
          <w:szCs w:val="24"/>
          <w:bdr w:val="none" w:sz="0" w:space="0" w:color="auto"/>
          <w:lang w:eastAsia="en-US"/>
        </w:rPr>
        <w:t xml:space="preserve"> study will info</w:t>
      </w:r>
      <w:r w:rsidR="0014424F">
        <w:rPr>
          <w:rFonts w:ascii="Adobe Garamond Pro" w:eastAsia="SimSun" w:hAnsi="Adobe Garamond Pro"/>
          <w:b w:val="0"/>
          <w:bCs w:val="0"/>
          <w:sz w:val="24"/>
          <w:szCs w:val="24"/>
          <w:bdr w:val="none" w:sz="0" w:space="0" w:color="auto"/>
          <w:lang w:eastAsia="en-US"/>
        </w:rPr>
        <w:t>rm a more sustainable direction</w:t>
      </w:r>
      <w:r w:rsidRPr="00340958">
        <w:rPr>
          <w:rFonts w:ascii="Adobe Garamond Pro" w:eastAsia="SimSun" w:hAnsi="Adobe Garamond Pro"/>
          <w:b w:val="0"/>
          <w:bCs w:val="0"/>
          <w:sz w:val="24"/>
          <w:szCs w:val="24"/>
          <w:bdr w:val="none" w:sz="0" w:space="0" w:color="auto"/>
          <w:lang w:eastAsia="en-US"/>
        </w:rPr>
        <w:t xml:space="preserve"> </w:t>
      </w:r>
      <w:r w:rsidR="0014424F">
        <w:rPr>
          <w:rFonts w:ascii="Adobe Garamond Pro" w:eastAsia="SimSun" w:hAnsi="Adobe Garamond Pro"/>
          <w:b w:val="0"/>
          <w:bCs w:val="0"/>
          <w:sz w:val="24"/>
          <w:szCs w:val="24"/>
          <w:bdr w:val="none" w:sz="0" w:space="0" w:color="auto"/>
          <w:lang w:eastAsia="en-US"/>
        </w:rPr>
        <w:t xml:space="preserve">into which designers </w:t>
      </w:r>
      <w:r w:rsidRPr="00340958">
        <w:rPr>
          <w:rFonts w:ascii="Adobe Garamond Pro" w:eastAsia="SimSun" w:hAnsi="Adobe Garamond Pro"/>
          <w:b w:val="0"/>
          <w:bCs w:val="0"/>
          <w:sz w:val="24"/>
          <w:szCs w:val="24"/>
          <w:bdr w:val="none" w:sz="0" w:space="0" w:color="auto"/>
          <w:lang w:eastAsia="en-US"/>
        </w:rPr>
        <w:t>can transfer their cr</w:t>
      </w:r>
      <w:r w:rsidR="0014424F">
        <w:rPr>
          <w:rFonts w:ascii="Adobe Garamond Pro" w:eastAsia="SimSun" w:hAnsi="Adobe Garamond Pro"/>
          <w:b w:val="0"/>
          <w:bCs w:val="0"/>
          <w:sz w:val="24"/>
          <w:szCs w:val="24"/>
          <w:bdr w:val="none" w:sz="0" w:space="0" w:color="auto"/>
          <w:lang w:eastAsia="en-US"/>
        </w:rPr>
        <w:t>eative and aesthetic skills</w:t>
      </w:r>
      <w:r w:rsidRPr="00340958">
        <w:rPr>
          <w:rFonts w:ascii="Adobe Garamond Pro" w:eastAsia="SimSun" w:hAnsi="Adobe Garamond Pro"/>
          <w:b w:val="0"/>
          <w:bCs w:val="0"/>
          <w:sz w:val="24"/>
          <w:szCs w:val="24"/>
          <w:bdr w:val="none" w:sz="0" w:space="0" w:color="auto"/>
          <w:lang w:eastAsia="en-US"/>
        </w:rPr>
        <w:t>.</w:t>
      </w:r>
    </w:p>
    <w:p w14:paraId="35E606C1" w14:textId="77777777" w:rsidR="00EC502D" w:rsidRDefault="00EC502D" w:rsidP="00EC502D">
      <w:pPr>
        <w:rPr>
          <w:lang w:eastAsia="en-US"/>
        </w:rPr>
      </w:pPr>
    </w:p>
    <w:p w14:paraId="549DFD05" w14:textId="77777777" w:rsidR="00EC502D" w:rsidRPr="00AB3C4E" w:rsidRDefault="00EC502D" w:rsidP="00EC502D">
      <w:pPr>
        <w:keepNext/>
        <w:outlineLvl w:val="0"/>
        <w:rPr>
          <w:rFonts w:ascii="DIN-Bold" w:hAnsi="DIN-Bold"/>
          <w:caps/>
          <w:spacing w:val="36"/>
          <w:sz w:val="40"/>
          <w:szCs w:val="40"/>
        </w:rPr>
      </w:pPr>
      <w:r>
        <w:rPr>
          <w:rFonts w:ascii="DIN-Bold" w:hAnsi="DIN-Bold"/>
          <w:caps/>
          <w:spacing w:val="36"/>
          <w:sz w:val="40"/>
          <w:szCs w:val="40"/>
        </w:rPr>
        <w:t>keywords</w:t>
      </w:r>
    </w:p>
    <w:p w14:paraId="4C0079AA" w14:textId="77777777" w:rsidR="00EC502D" w:rsidRDefault="00EC502D" w:rsidP="00EC502D">
      <w:pPr>
        <w:rPr>
          <w:lang w:eastAsia="en-US"/>
        </w:rPr>
      </w:pPr>
    </w:p>
    <w:p w14:paraId="49484839" w14:textId="77777777" w:rsidR="00340958" w:rsidRDefault="00EC502D" w:rsidP="00AB3C4E">
      <w:pPr>
        <w:keepNext/>
        <w:outlineLvl w:val="0"/>
        <w:rPr>
          <w:rFonts w:ascii="Adobe Garamond Pro" w:hAnsi="Adobe Garamond Pro"/>
          <w:lang w:eastAsia="en-US"/>
        </w:rPr>
      </w:pPr>
      <w:r w:rsidRPr="00EC502D">
        <w:rPr>
          <w:rFonts w:ascii="Adobe Garamond Pro" w:hAnsi="Adobe Garamond Pro"/>
          <w:lang w:eastAsia="en-US"/>
        </w:rPr>
        <w:t>Transformative Design; Speculative design; Lifestyle Transformation; Narrative Prototyping; Aesthetics Experience</w:t>
      </w:r>
    </w:p>
    <w:p w14:paraId="750787E6" w14:textId="77777777" w:rsidR="00EC502D" w:rsidRPr="00AB3C4E" w:rsidRDefault="00EC502D" w:rsidP="00AB3C4E">
      <w:pPr>
        <w:keepNext/>
        <w:outlineLvl w:val="0"/>
        <w:rPr>
          <w:rFonts w:ascii="Adobe Garamond Pro" w:hAnsi="Adobe Garamond Pro"/>
          <w:lang w:eastAsia="en-US"/>
        </w:rPr>
      </w:pPr>
    </w:p>
    <w:p w14:paraId="3CF5708D" w14:textId="77777777" w:rsidR="00AB3C4E" w:rsidRPr="00AB3C4E" w:rsidRDefault="00AB3C4E" w:rsidP="00AB3C4E">
      <w:pPr>
        <w:keepNext/>
        <w:outlineLvl w:val="0"/>
        <w:rPr>
          <w:rFonts w:ascii="DIN-Bold" w:hAnsi="DIN-Bold"/>
          <w:caps/>
          <w:spacing w:val="36"/>
          <w:sz w:val="40"/>
          <w:szCs w:val="40"/>
        </w:rPr>
      </w:pPr>
      <w:r>
        <w:rPr>
          <w:rFonts w:ascii="DIN-Bold" w:hAnsi="DIN-Bold"/>
          <w:caps/>
          <w:spacing w:val="36"/>
          <w:sz w:val="40"/>
          <w:szCs w:val="40"/>
        </w:rPr>
        <w:t>1.</w:t>
      </w:r>
      <w:r w:rsidRPr="00AB3C4E">
        <w:rPr>
          <w:rFonts w:ascii="DIN-Bold" w:hAnsi="DIN-Bold"/>
          <w:caps/>
          <w:spacing w:val="36"/>
          <w:sz w:val="40"/>
          <w:szCs w:val="40"/>
        </w:rPr>
        <w:t>Introduction</w:t>
      </w:r>
    </w:p>
    <w:p w14:paraId="2EEB9D93" w14:textId="77777777" w:rsidR="00F12DFE" w:rsidRDefault="00F12DFE" w:rsidP="00143566">
      <w:pPr>
        <w:widowControl w:val="0"/>
        <w:autoSpaceDE w:val="0"/>
        <w:autoSpaceDN w:val="0"/>
        <w:adjustRightInd w:val="0"/>
      </w:pPr>
    </w:p>
    <w:p w14:paraId="2008EDC4" w14:textId="34D64E6D" w:rsidR="00F12DFE" w:rsidRDefault="00594AC6" w:rsidP="00A71F0E">
      <w:pPr>
        <w:widowControl w:val="0"/>
        <w:autoSpaceDE w:val="0"/>
        <w:autoSpaceDN w:val="0"/>
        <w:adjustRightInd w:val="0"/>
        <w:rPr>
          <w:rFonts w:ascii="Adobe Garamond Pro" w:hAnsi="Adobe Garamond Pro"/>
        </w:rPr>
      </w:pPr>
      <w:r>
        <w:rPr>
          <w:rFonts w:ascii="Adobe Garamond Pro" w:hAnsi="Adobe Garamond Pro"/>
        </w:rPr>
        <w:t>C</w:t>
      </w:r>
      <w:r>
        <w:rPr>
          <w:rFonts w:ascii="Adobe Garamond Pro" w:hAnsi="Adobe Garamond Pro" w:hint="eastAsia"/>
        </w:rPr>
        <w:t xml:space="preserve">limate </w:t>
      </w:r>
      <w:r w:rsidR="0014424F">
        <w:rPr>
          <w:rFonts w:ascii="Adobe Garamond Pro" w:hAnsi="Adobe Garamond Pro"/>
        </w:rPr>
        <w:t>change</w:t>
      </w:r>
      <w:r>
        <w:rPr>
          <w:rFonts w:ascii="Adobe Garamond Pro" w:hAnsi="Adobe Garamond Pro"/>
        </w:rPr>
        <w:t xml:space="preserve"> </w:t>
      </w:r>
      <w:r w:rsidR="0014424F">
        <w:rPr>
          <w:rFonts w:ascii="Adobe Garamond Pro" w:hAnsi="Adobe Garamond Pro"/>
        </w:rPr>
        <w:t>requir</w:t>
      </w:r>
      <w:ins w:id="1" w:author="Richard Herriott" w:date="2018-09-19T13:23:00Z">
        <w:r w:rsidR="00DE1EAB">
          <w:rPr>
            <w:rFonts w:ascii="Adobe Garamond Pro" w:hAnsi="Adobe Garamond Pro"/>
          </w:rPr>
          <w:t>es</w:t>
        </w:r>
      </w:ins>
      <w:r w:rsidR="0014424F">
        <w:rPr>
          <w:rFonts w:ascii="Adobe Garamond Pro" w:hAnsi="Adobe Garamond Pro"/>
        </w:rPr>
        <w:t xml:space="preserve"> us to question the effect and aims of free market ideology</w:t>
      </w:r>
      <w:r>
        <w:rPr>
          <w:rFonts w:ascii="Adobe Garamond Pro" w:hAnsi="Adobe Garamond Pro"/>
        </w:rPr>
        <w:t xml:space="preserve"> </w:t>
      </w:r>
      <w:r w:rsidR="00DE1EAB">
        <w:rPr>
          <w:rFonts w:ascii="Adobe Garamond Pro" w:hAnsi="Adobe Garamond Pro"/>
        </w:rPr>
        <w:t xml:space="preserve">in relation to </w:t>
      </w:r>
      <w:r>
        <w:rPr>
          <w:rFonts w:ascii="Adobe Garamond Pro" w:hAnsi="Adobe Garamond Pro"/>
        </w:rPr>
        <w:t>the limits of natural resources</w:t>
      </w:r>
      <w:r w:rsidR="0014424F">
        <w:rPr>
          <w:rFonts w:ascii="Adobe Garamond Pro" w:hAnsi="Adobe Garamond Pro"/>
        </w:rPr>
        <w:t xml:space="preserve"> </w:t>
      </w:r>
      <w:r w:rsidR="00A63F11">
        <w:rPr>
          <w:rFonts w:ascii="Adobe Garamond Pro" w:hAnsi="Adobe Garamond Pro"/>
        </w:rPr>
        <w:fldChar w:fldCharType="begin" w:fldLock="1"/>
      </w:r>
      <w:r w:rsidR="00054B81">
        <w:rPr>
          <w:rFonts w:ascii="Adobe Garamond Pro" w:hAnsi="Adobe Garamond Pro"/>
        </w:rPr>
        <w:instrText>ADDIN CSL_CITATION {"citationItems":[{"id":"ITEM-1","itemData":{"ISBN":"1451697392","abstract":"First Simon &amp; Schuster trade paperback edition. Explains why the environmental crisis should lead to an abandonment of \"free market\" ideologies and current political systems, arguing that a massive reduction of greenhouse emissions may offer a best chance for correcting problems. Introduction: One way or another, everything changes. Part I. Bad timing. The right is right : the revolutionary power of climate change ; Hot money : how free market fundamentalism helped overheat the planet ; Public and paid for : overcoming the ideological blocks to the next economy ; Planning and banning : slapping the invisible hand, building a movement ; Beyond extractivism : confronting the climate denier within -- Part II. Magical thinking. Fruits, not roots : the disastrous merger of big business and big green ; No messiahs : the green billionaires won't save us ; Dimming the sun : the solution to pollution is ... pollution? -- Part III. Starting anyway. Blockadia : the new climate warriors ; Love will save this place : democracy, divestment, and the wins so far ; You and what army? : indigenous rights and the power of keeping our word ; Sharing the sky : the atmospheric commons and the power of paying our debts ; The right to regenerate : moving from extraction to renewal -- Conclusion: The leap years : just enough time for impossible.","author":[{"dropping-particle":"","family":"Klein","given":"Naomi","non-dropping-particle":"","parse-names":false,"suffix":""}],"id":"ITEM-1","issued":{"date-parts":[["2015"]]},"note":"Naomi explains the reason why the climate crisis challenges us to abandon the“free market” ideology, and restructure the global economy and remake political systems. Climate change shows economic system has already failed humans in many ways, so to change the relationship between nature and humans, responding to the climate crisis, is humanely transformation which broken economic and cultural priorities and heal long-festering historical wounds. Cases and documents in the book demonstrate reducing greenhouse emissions is a best chance to reduce gaping inequalities, re-imagine our broken democracies, and rebuild our gutted local economies, and communities are not just refusing to be sites of further fossil fuel extraction but are building the regeneration-based economies addressing climate crisis the market make worse.\n\nThe books explain why human need a radical change for climate change at this moment, not only for dealing with climate change issues but also human social problems. This is a departure for my research why we need an innovation n process for radical change.","number-of-pages":"564","publisher":"Simon &amp; Schuster","title":"This changes everything : capitalism vs. the climate","type":"book"},"uris":["http://www.mendeley.com/documents/?uuid=022136fa-fafc-30a6-8b7b-212d4542546b"]}],"mendeley":{"formattedCitation":"(Klein, 2015)","plainTextFormattedCitation":"(Klein, 2015)","previouslyFormattedCitation":"(Klein, 2015)"},"properties":{"noteIndex":0},"schema":"https://github.com/citation-style-language/schema/raw/master/csl-citation.json"}</w:instrText>
      </w:r>
      <w:r w:rsidR="00A63F11">
        <w:rPr>
          <w:rFonts w:ascii="Adobe Garamond Pro" w:hAnsi="Adobe Garamond Pro"/>
        </w:rPr>
        <w:fldChar w:fldCharType="separate"/>
      </w:r>
      <w:r w:rsidR="00A63F11" w:rsidRPr="00A63F11">
        <w:rPr>
          <w:rFonts w:ascii="Adobe Garamond Pro" w:hAnsi="Adobe Garamond Pro"/>
          <w:noProof/>
        </w:rPr>
        <w:t>(Klein, 2015)</w:t>
      </w:r>
      <w:r w:rsidR="00A63F11">
        <w:rPr>
          <w:rFonts w:ascii="Adobe Garamond Pro" w:hAnsi="Adobe Garamond Pro"/>
        </w:rPr>
        <w:fldChar w:fldCharType="end"/>
      </w:r>
      <w:r w:rsidR="00A63F11">
        <w:rPr>
          <w:rFonts w:ascii="Adobe Garamond Pro" w:hAnsi="Adobe Garamond Pro"/>
        </w:rPr>
        <w:t xml:space="preserve">. </w:t>
      </w:r>
      <w:r>
        <w:rPr>
          <w:rFonts w:ascii="Adobe Garamond Pro" w:hAnsi="Adobe Garamond Pro"/>
        </w:rPr>
        <w:t>In this context, designers are embracing new tangible space</w:t>
      </w:r>
      <w:r w:rsidR="0014424F">
        <w:rPr>
          <w:rFonts w:ascii="Adobe Garamond Pro" w:hAnsi="Adobe Garamond Pro"/>
        </w:rPr>
        <w:t>s</w:t>
      </w:r>
      <w:r>
        <w:rPr>
          <w:rFonts w:ascii="Adobe Garamond Pro" w:hAnsi="Adobe Garamond Pro"/>
        </w:rPr>
        <w:t xml:space="preserve"> to address problems </w:t>
      </w:r>
      <w:r w:rsidR="00930E6E">
        <w:rPr>
          <w:rFonts w:ascii="Adobe Garamond Pro" w:hAnsi="Adobe Garamond Pro"/>
        </w:rPr>
        <w:t>that climate</w:t>
      </w:r>
      <w:r w:rsidR="0014424F">
        <w:rPr>
          <w:rFonts w:ascii="Adobe Garamond Pro" w:hAnsi="Adobe Garamond Pro"/>
        </w:rPr>
        <w:t xml:space="preserve"> crisis brings forward</w:t>
      </w:r>
      <w:r>
        <w:rPr>
          <w:rFonts w:ascii="Adobe Garamond Pro" w:hAnsi="Adobe Garamond Pro"/>
        </w:rPr>
        <w:t xml:space="preserve">. </w:t>
      </w:r>
      <w:r w:rsidR="00930E6E">
        <w:rPr>
          <w:rFonts w:ascii="Adobe Garamond Pro" w:hAnsi="Adobe Garamond Pro"/>
        </w:rPr>
        <w:t xml:space="preserve">Since the </w:t>
      </w:r>
      <w:r w:rsidR="00DE1EAB">
        <w:rPr>
          <w:rFonts w:ascii="Adobe Garamond Pro" w:hAnsi="Adobe Garamond Pro"/>
        </w:rPr>
        <w:t>carrying capacity of the</w:t>
      </w:r>
      <w:r w:rsidR="00930E6E">
        <w:rPr>
          <w:rFonts w:ascii="Adobe Garamond Pro" w:hAnsi="Adobe Garamond Pro"/>
        </w:rPr>
        <w:t xml:space="preserve"> planet is distinctly limited, less </w:t>
      </w:r>
      <w:r w:rsidR="0014424F">
        <w:rPr>
          <w:rFonts w:ascii="Adobe Garamond Pro" w:hAnsi="Adobe Garamond Pro"/>
        </w:rPr>
        <w:t>developed countries are constrained in the extent to which they can</w:t>
      </w:r>
      <w:r w:rsidR="00930E6E">
        <w:rPr>
          <w:rFonts w:ascii="Adobe Garamond Pro" w:hAnsi="Adobe Garamond Pro"/>
        </w:rPr>
        <w:t xml:space="preserve"> follow the old industrialization route dev</w:t>
      </w:r>
      <w:r w:rsidR="0014424F">
        <w:rPr>
          <w:rFonts w:ascii="Adobe Garamond Pro" w:hAnsi="Adobe Garamond Pro"/>
        </w:rPr>
        <w:t>eloped countries adopted before so as to achieve</w:t>
      </w:r>
      <w:r w:rsidR="00930E6E">
        <w:rPr>
          <w:rFonts w:ascii="Adobe Garamond Pro" w:hAnsi="Adobe Garamond Pro"/>
        </w:rPr>
        <w:t xml:space="preserve"> the </w:t>
      </w:r>
      <w:r w:rsidR="00DE1EAB">
        <w:rPr>
          <w:rFonts w:ascii="Adobe Garamond Pro" w:hAnsi="Adobe Garamond Pro"/>
        </w:rPr>
        <w:t>what is known as the  “</w:t>
      </w:r>
      <w:r w:rsidR="00930E6E">
        <w:rPr>
          <w:rFonts w:ascii="Adobe Garamond Pro" w:hAnsi="Adobe Garamond Pro"/>
        </w:rPr>
        <w:t>standard life</w:t>
      </w:r>
      <w:ins w:id="2" w:author="Richard Herriott" w:date="2018-09-19T13:24:00Z">
        <w:r w:rsidR="00DE1EAB">
          <w:rPr>
            <w:rFonts w:ascii="Adobe Garamond Pro" w:hAnsi="Adobe Garamond Pro"/>
          </w:rPr>
          <w:t>”</w:t>
        </w:r>
      </w:ins>
      <w:r w:rsidR="0014424F">
        <w:rPr>
          <w:rFonts w:ascii="Adobe Garamond Pro" w:hAnsi="Adobe Garamond Pro"/>
        </w:rPr>
        <w:t xml:space="preserve"> </w:t>
      </w:r>
      <w:r w:rsidR="00A63F11">
        <w:rPr>
          <w:rFonts w:ascii="Adobe Garamond Pro" w:hAnsi="Adobe Garamond Pro"/>
        </w:rPr>
        <w:fldChar w:fldCharType="begin" w:fldLock="1"/>
      </w:r>
      <w:r w:rsidR="00054B81">
        <w:rPr>
          <w:rFonts w:ascii="Adobe Garamond Pro" w:hAnsi="Adobe Garamond Pro"/>
        </w:rPr>
        <w:instrText>ADDIN CSL_CITATION {"citationItems":[{"id":"ITEM-1","itemData":{"ISBN":"160994805X","abstract":"First edition. We're overusing the earth's finite resources, and yet excessive consumption is failing to improve our lives. In Enough Is Enough, Rob Dietz and Dan O'Neill lay out a visionary but realistic alternative to the perpetual pursuit of economic growth--an economy where the goal is not more but enough. They explore specific strategies to conserve natural resources, stabilize population, reduce inequality, fix the financial system, create jobs, and more--all with the aim of maximizing long-term well-being instead of short-term profits. Filled with fresh ideas and surprising optimism, Enough Is Enough is the primer for achieving genuine prosperity and a hopeful future for all. Foreword / by Herman Daly -- Preface -- Questions of enough -- Have you had enough? -- Why should enough be the goal? -- How much is enough? -- What sort of economy provides enough? -- Strategies of enough -- Enough throughput : limiting resource use and waste production -- Enough people : stabilizing population -- Enough inequality : distributing income and wealth -- Enough debt : reforming monetary and financial systems -- Enough miscalculation : changing the way we measure progress -- Enough unemployment : securing meaningful jobs -- Enough business as usual : rethinking commerce -- Advancing the economy of enough -- Enough materialism : changing consumer behavior -- Enough silence : engaging politicians and the media -- Enough unilateralism : changing national goals and improving international cooperation -- Enough waiting : taking action to start the transition -- Notes -- Acknowledgments -- Index -- About the authors.","author":[{"dropping-particle":"","family":"Dietz","given":"Rob.","non-dropping-particle":"","parse-names":false,"suffix":""},{"dropping-particle":"","family":"O'Neill","given":"Daniel W.","non-dropping-particle":"","parse-names":false,"suffix":""}],"editor":[{"dropping-particle":"","family":"1","given":"","non-dropping-particle":"","parse-names":false,"suffix":""}],"id":"ITEM-1","issued":{"date-parts":[["2013"]]},"number-of-pages":"240","publisher":"Berrett-Koehler Publishers","title":"Enough is enough : building a sustainable economy in a world of finite resources","type":"book"},"uris":["http://www.mendeley.com/documents/?uuid=5c5d30c4-8249-30c5-b95c-7584381d35f0"]}],"mendeley":{"formattedCitation":"(Dietz &amp; O’Neill, 2013)","plainTextFormattedCitation":"(Dietz &amp; O’Neill, 2013)","previouslyFormattedCitation":"(Dietz &amp; O’Neill, 2013)"},"properties":{"noteIndex":0},"schema":"https://github.com/citation-style-language/schema/raw/master/csl-citation.json"}</w:instrText>
      </w:r>
      <w:r w:rsidR="00A63F11">
        <w:rPr>
          <w:rFonts w:ascii="Adobe Garamond Pro" w:hAnsi="Adobe Garamond Pro"/>
        </w:rPr>
        <w:fldChar w:fldCharType="separate"/>
      </w:r>
      <w:r w:rsidR="00A63F11" w:rsidRPr="00A63F11">
        <w:rPr>
          <w:rFonts w:ascii="Adobe Garamond Pro" w:hAnsi="Adobe Garamond Pro"/>
          <w:noProof/>
        </w:rPr>
        <w:t>(Dietz &amp; O’Neill, 2013)</w:t>
      </w:r>
      <w:r w:rsidR="00A63F11">
        <w:rPr>
          <w:rFonts w:ascii="Adobe Garamond Pro" w:hAnsi="Adobe Garamond Pro"/>
        </w:rPr>
        <w:fldChar w:fldCharType="end"/>
      </w:r>
      <w:r w:rsidR="00930E6E">
        <w:rPr>
          <w:rFonts w:ascii="Adobe Garamond Pro" w:hAnsi="Adobe Garamond Pro"/>
        </w:rPr>
        <w:t>.</w:t>
      </w:r>
      <w:r w:rsidR="00A63F11">
        <w:rPr>
          <w:rFonts w:ascii="Adobe Garamond Pro" w:hAnsi="Adobe Garamond Pro"/>
        </w:rPr>
        <w:t xml:space="preserve"> </w:t>
      </w:r>
      <w:r w:rsidR="0014424F">
        <w:rPr>
          <w:rFonts w:ascii="Adobe Garamond Pro" w:hAnsi="Adobe Garamond Pro"/>
        </w:rPr>
        <w:t>At the same time, it seems ha</w:t>
      </w:r>
      <w:ins w:id="3" w:author="Richard Herriott" w:date="2018-09-19T13:24:00Z">
        <w:r w:rsidR="00DE1EAB">
          <w:rPr>
            <w:rFonts w:ascii="Adobe Garamond Pro" w:hAnsi="Adobe Garamond Pro"/>
          </w:rPr>
          <w:t>r</w:t>
        </w:r>
      </w:ins>
      <w:r w:rsidR="0014424F">
        <w:rPr>
          <w:rFonts w:ascii="Adobe Garamond Pro" w:hAnsi="Adobe Garamond Pro"/>
        </w:rPr>
        <w:t>d to justify directing</w:t>
      </w:r>
      <w:r w:rsidR="00F96DBC">
        <w:rPr>
          <w:rFonts w:ascii="Adobe Garamond Pro" w:hAnsi="Adobe Garamond Pro"/>
        </w:rPr>
        <w:t xml:space="preserve"> developed countries</w:t>
      </w:r>
      <w:r w:rsidR="0014424F">
        <w:rPr>
          <w:rFonts w:ascii="Adobe Garamond Pro" w:hAnsi="Adobe Garamond Pro"/>
        </w:rPr>
        <w:t xml:space="preserve"> </w:t>
      </w:r>
      <w:r w:rsidR="00F96DBC">
        <w:rPr>
          <w:rFonts w:ascii="Adobe Garamond Pro" w:hAnsi="Adobe Garamond Pro"/>
        </w:rPr>
        <w:t xml:space="preserve">to consume less and to </w:t>
      </w:r>
      <w:r w:rsidR="00DE1EAB">
        <w:rPr>
          <w:rFonts w:ascii="Adobe Garamond Pro" w:hAnsi="Adobe Garamond Pro"/>
        </w:rPr>
        <w:t>restrain</w:t>
      </w:r>
      <w:r w:rsidR="00F96DBC">
        <w:rPr>
          <w:rFonts w:ascii="Adobe Garamond Pro" w:hAnsi="Adobe Garamond Pro"/>
        </w:rPr>
        <w:t xml:space="preserve"> consumption, given the consumption-driven economi</w:t>
      </w:r>
      <w:ins w:id="4" w:author="Richard Herriott" w:date="2018-09-19T13:25:00Z">
        <w:r w:rsidR="00DE1EAB">
          <w:rPr>
            <w:rFonts w:ascii="Adobe Garamond Pro" w:hAnsi="Adobe Garamond Pro"/>
          </w:rPr>
          <w:t>c</w:t>
        </w:r>
      </w:ins>
      <w:r w:rsidR="00F96DBC">
        <w:rPr>
          <w:rFonts w:ascii="Adobe Garamond Pro" w:hAnsi="Adobe Garamond Pro"/>
        </w:rPr>
        <w:t xml:space="preserve"> model</w:t>
      </w:r>
      <w:r w:rsidR="0014424F">
        <w:rPr>
          <w:rFonts w:ascii="Adobe Garamond Pro" w:hAnsi="Adobe Garamond Pro"/>
        </w:rPr>
        <w:t xml:space="preserve"> </w:t>
      </w:r>
      <w:r w:rsidR="00A63F11">
        <w:rPr>
          <w:rFonts w:ascii="Adobe Garamond Pro" w:hAnsi="Adobe Garamond Pro"/>
        </w:rPr>
        <w:fldChar w:fldCharType="begin" w:fldLock="1"/>
      </w:r>
      <w:r w:rsidR="00054B81">
        <w:rPr>
          <w:rFonts w:ascii="Adobe Garamond Pro" w:hAnsi="Adobe Garamond Pro"/>
        </w:rPr>
        <w:instrText>ADDIN CSL_CITATION {"citationItems":[{"id":"ITEM-1","itemData":{"ISBN":"9781785151125","abstract":"We have been told that development is working: that the global South is catching up to the North, that poverty has been cut in half over the past thirty years, and will be eradicated by 2030. It's a comforting tale, and one that is endorsed by the world's most powerful governments and corporations. But is it true? Since 1960, the income gap between the North and South has roughly tripled in size. Today 4.3 billion people, 60 per cent of the world's population, live on less than $5 per day. Some 1 billion live on less than $1 a day. The richest eight people now control the same amount of wealth as the poorest half of the world combined. What is causing this growing divide? We are told that poverty is a natural phenomenon that can be fixed with aid. But in reality it is a political problem: poverty doesn't just exist, it has been created. Poor countries are poor because they are integrated into the global economic system on unequal terms. Aid only works to hide the deep patterns of wealth extraction that cause poverty and inequality in the first place: rigged trade deals, tax evasion, land grabs and the costs associated with climate change. The Divide tracks the evolution of this system, from the expeditions of Christopher Columbus in the 1490s to the international debt regime, which has allowed a handful of rich countries to control economic policies in the rest of the world. Because poverty is a political problem, it requires political solutions. The Divide offers a range of revelatory answers, but also explains that something much more radical is needed - a revolution in our way of thinking. Drawing on pioneering research, detailed analysis and years of first-hand experience, The Divide is a provocative, urgent and ultimately uplifting account of how the world works, and how it can change.-- Part One: The Divide -- The development delusion -- The end of poverty...has been postponed -- Part Two: Concerning violence -- Where did poverty come from? A creation story -- From colonialisim to the coup -- Part Three: The new colonialism -- Debt and the economics of planned misery -- Free trade and the rise of the virtual senate -- Plunder in the 21st century -- Part Four: Closing the divide -- From charity to justice -- The necessary madness of imagination.","author":[{"dropping-particle":"","family":"Hickel","given":"Jason","non-dropping-particle":"","parse-names":false,"suffix":""}],"id":"ITEM-1","issued":{"date-parts":[["2017"]]},"number-of-pages":"347","publisher":"William Heinemann","title":"The divide : a brief guide to global inequality and its solutions","type":"book"},"uris":["http://www.mendeley.com/documents/?uuid=97dd3c1b-819f-3515-9ddb-cc419e0b8329"]}],"mendeley":{"formattedCitation":"(Hickel, 2017)","plainTextFormattedCitation":"(Hickel, 2017)","previouslyFormattedCitation":"(Hickel, 2017)"},"properties":{"noteIndex":0},"schema":"https://github.com/citation-style-language/schema/raw/master/csl-citation.json"}</w:instrText>
      </w:r>
      <w:r w:rsidR="00A63F11">
        <w:rPr>
          <w:rFonts w:ascii="Adobe Garamond Pro" w:hAnsi="Adobe Garamond Pro"/>
        </w:rPr>
        <w:fldChar w:fldCharType="separate"/>
      </w:r>
      <w:r w:rsidR="00A63F11" w:rsidRPr="00A63F11">
        <w:rPr>
          <w:rFonts w:ascii="Adobe Garamond Pro" w:hAnsi="Adobe Garamond Pro"/>
          <w:noProof/>
        </w:rPr>
        <w:t>(Hickel, 2017)</w:t>
      </w:r>
      <w:r w:rsidR="00A63F11">
        <w:rPr>
          <w:rFonts w:ascii="Adobe Garamond Pro" w:hAnsi="Adobe Garamond Pro"/>
        </w:rPr>
        <w:fldChar w:fldCharType="end"/>
      </w:r>
      <w:r w:rsidR="00DE1EAB">
        <w:rPr>
          <w:rFonts w:ascii="Adobe Garamond Pro" w:hAnsi="Adobe Garamond Pro"/>
        </w:rPr>
        <w:t xml:space="preserve"> unless the terms of the debate are changed</w:t>
      </w:r>
      <w:r w:rsidR="00F96DBC">
        <w:rPr>
          <w:rFonts w:ascii="Adobe Garamond Pro" w:hAnsi="Adobe Garamond Pro"/>
        </w:rPr>
        <w:t>.</w:t>
      </w:r>
      <w:r w:rsidR="00A63F11">
        <w:rPr>
          <w:rFonts w:ascii="Adobe Garamond Pro" w:hAnsi="Adobe Garamond Pro"/>
        </w:rPr>
        <w:t xml:space="preserve"> </w:t>
      </w:r>
      <w:r w:rsidR="00F96DBC">
        <w:rPr>
          <w:rFonts w:ascii="Adobe Garamond Pro" w:hAnsi="Adobe Garamond Pro"/>
        </w:rPr>
        <w:t>It is time for designers to rethink what standard</w:t>
      </w:r>
      <w:r w:rsidR="00CA2BF3">
        <w:rPr>
          <w:rFonts w:ascii="Adobe Garamond Pro" w:hAnsi="Adobe Garamond Pro"/>
        </w:rPr>
        <w:t xml:space="preserve"> l</w:t>
      </w:r>
      <w:r w:rsidR="0014424F">
        <w:rPr>
          <w:rFonts w:ascii="Adobe Garamond Pro" w:hAnsi="Adobe Garamond Pro"/>
        </w:rPr>
        <w:t>ife should look like and whether the standard life means a</w:t>
      </w:r>
      <w:r w:rsidR="00CA2BF3">
        <w:rPr>
          <w:rFonts w:ascii="Adobe Garamond Pro" w:hAnsi="Adobe Garamond Pro"/>
        </w:rPr>
        <w:t xml:space="preserve"> quality life.</w:t>
      </w:r>
    </w:p>
    <w:p w14:paraId="1196381F" w14:textId="77777777" w:rsidR="00A71F0E" w:rsidRPr="00A71F0E" w:rsidRDefault="00A71F0E" w:rsidP="00A71F0E">
      <w:pPr>
        <w:widowControl w:val="0"/>
        <w:autoSpaceDE w:val="0"/>
        <w:autoSpaceDN w:val="0"/>
        <w:adjustRightInd w:val="0"/>
        <w:rPr>
          <w:rFonts w:ascii="Adobe Garamond Pro" w:hAnsi="Adobe Garamond Pro"/>
        </w:rPr>
      </w:pPr>
    </w:p>
    <w:p w14:paraId="4AF3AE6A" w14:textId="1C8B7E05" w:rsidR="00143566" w:rsidRPr="003B1A49" w:rsidRDefault="00EA30C0" w:rsidP="00143566">
      <w:pPr>
        <w:rPr>
          <w:rFonts w:ascii="Adobe Garamond Pro" w:hAnsi="Adobe Garamond Pro" w:cs="Helvetica"/>
          <w:color w:val="262626"/>
        </w:rPr>
      </w:pPr>
      <w:r>
        <w:rPr>
          <w:rFonts w:ascii="Adobe Garamond Pro" w:hAnsi="Adobe Garamond Pro" w:cs="Helvetica"/>
          <w:color w:val="262626"/>
        </w:rPr>
        <w:t>First, designers</w:t>
      </w:r>
      <w:r w:rsidR="00143566" w:rsidRPr="00904258">
        <w:rPr>
          <w:rFonts w:ascii="Adobe Garamond Pro" w:hAnsi="Adobe Garamond Pro" w:cs="Helvetica"/>
          <w:color w:val="262626"/>
        </w:rPr>
        <w:t xml:space="preserve"> </w:t>
      </w:r>
      <w:r w:rsidR="00143566">
        <w:rPr>
          <w:rFonts w:ascii="Adobe Garamond Pro" w:hAnsi="Adobe Garamond Pro" w:cs="Helvetica"/>
          <w:color w:val="262626"/>
        </w:rPr>
        <w:t>need to</w:t>
      </w:r>
      <w:r w:rsidR="0014424F">
        <w:rPr>
          <w:rFonts w:ascii="Adobe Garamond Pro" w:hAnsi="Adobe Garamond Pro" w:cs="Helvetica"/>
          <w:color w:val="262626"/>
        </w:rPr>
        <w:t xml:space="preserve"> understand the</w:t>
      </w:r>
      <w:r>
        <w:rPr>
          <w:rFonts w:ascii="Adobe Garamond Pro" w:hAnsi="Adobe Garamond Pro" w:cs="Helvetica"/>
          <w:color w:val="262626"/>
        </w:rPr>
        <w:t xml:space="preserve"> </w:t>
      </w:r>
      <w:r w:rsidR="00143566" w:rsidRPr="00904258">
        <w:rPr>
          <w:rFonts w:ascii="Adobe Garamond Pro" w:hAnsi="Adobe Garamond Pro" w:cs="Helvetica"/>
          <w:color w:val="262626"/>
        </w:rPr>
        <w:t>meaning of quality</w:t>
      </w:r>
      <w:r>
        <w:rPr>
          <w:rFonts w:ascii="Adobe Garamond Pro" w:hAnsi="Adobe Garamond Pro" w:cs="Helvetica"/>
          <w:color w:val="262626"/>
        </w:rPr>
        <w:t xml:space="preserve"> </w:t>
      </w:r>
      <w:r w:rsidR="00143566" w:rsidRPr="00904258">
        <w:rPr>
          <w:rFonts w:ascii="Adobe Garamond Pro" w:hAnsi="Adobe Garamond Pro" w:cs="Helvetica"/>
          <w:color w:val="262626"/>
        </w:rPr>
        <w:t xml:space="preserve">life and </w:t>
      </w:r>
      <w:r w:rsidR="0077300A">
        <w:rPr>
          <w:rFonts w:ascii="Adobe Garamond Pro" w:hAnsi="Adobe Garamond Pro" w:cs="Helvetica"/>
          <w:color w:val="262626"/>
        </w:rPr>
        <w:t xml:space="preserve">take efforts </w:t>
      </w:r>
      <w:r w:rsidR="0014424F">
        <w:rPr>
          <w:rFonts w:ascii="Adobe Garamond Pro" w:hAnsi="Adobe Garamond Pro" w:cs="Helvetica"/>
          <w:color w:val="262626"/>
        </w:rPr>
        <w:t>to address</w:t>
      </w:r>
      <w:r w:rsidR="0077300A">
        <w:rPr>
          <w:rFonts w:ascii="Adobe Garamond Pro" w:hAnsi="Adobe Garamond Pro" w:cs="Helvetica"/>
          <w:color w:val="262626"/>
        </w:rPr>
        <w:t xml:space="preserve"> </w:t>
      </w:r>
      <w:r>
        <w:rPr>
          <w:rFonts w:ascii="Adobe Garamond Pro" w:hAnsi="Adobe Garamond Pro" w:cs="Helvetica"/>
          <w:color w:val="262626"/>
        </w:rPr>
        <w:t xml:space="preserve">overconsumption through meeting </w:t>
      </w:r>
      <w:r w:rsidR="00143566" w:rsidRPr="00904258">
        <w:rPr>
          <w:rFonts w:ascii="Adobe Garamond Pro" w:hAnsi="Adobe Garamond Pro" w:cs="Helvetica"/>
          <w:color w:val="262626"/>
        </w:rPr>
        <w:t>need</w:t>
      </w:r>
      <w:r w:rsidR="00143566">
        <w:rPr>
          <w:rFonts w:ascii="Adobe Garamond Pro" w:hAnsi="Adobe Garamond Pro" w:cs="Helvetica"/>
          <w:color w:val="262626"/>
        </w:rPr>
        <w:t>s</w:t>
      </w:r>
      <w:r w:rsidR="00143566" w:rsidRPr="00904258">
        <w:rPr>
          <w:rFonts w:ascii="Adobe Garamond Pro" w:hAnsi="Adobe Garamond Pro" w:cs="Helvetica"/>
          <w:color w:val="262626"/>
        </w:rPr>
        <w:t xml:space="preserve"> instead of </w:t>
      </w:r>
      <w:r>
        <w:rPr>
          <w:rFonts w:ascii="Adobe Garamond Pro" w:hAnsi="Adobe Garamond Pro" w:cs="Helvetica"/>
          <w:color w:val="262626"/>
        </w:rPr>
        <w:t xml:space="preserve">satisfying </w:t>
      </w:r>
      <w:r w:rsidR="00143566" w:rsidRPr="00904258">
        <w:rPr>
          <w:rFonts w:ascii="Adobe Garamond Pro" w:hAnsi="Adobe Garamond Pro" w:cs="Helvetica"/>
          <w:color w:val="262626"/>
        </w:rPr>
        <w:t>desire</w:t>
      </w:r>
      <w:r w:rsidR="00143566">
        <w:rPr>
          <w:rFonts w:ascii="Adobe Garamond Pro" w:hAnsi="Adobe Garamond Pro" w:cs="Helvetica"/>
          <w:color w:val="262626"/>
        </w:rPr>
        <w:t>s</w:t>
      </w:r>
      <w:r w:rsidR="00CA2BF3">
        <w:rPr>
          <w:rFonts w:ascii="Adobe Garamond Pro" w:hAnsi="Adobe Garamond Pro" w:cs="Helvetica"/>
          <w:color w:val="262626"/>
        </w:rPr>
        <w:t xml:space="preserve">. </w:t>
      </w:r>
      <w:r w:rsidR="005A09FF">
        <w:rPr>
          <w:rFonts w:ascii="Adobe Garamond Pro" w:hAnsi="Adobe Garamond Pro" w:cs="Helvetica"/>
          <w:color w:val="262626"/>
        </w:rPr>
        <w:t>Meeting n</w:t>
      </w:r>
      <w:r w:rsidR="005A09FF" w:rsidRPr="001A38B4">
        <w:rPr>
          <w:rFonts w:ascii="Adobe Garamond Pro" w:hAnsi="Adobe Garamond Pro" w:cs="Helvetica"/>
          <w:color w:val="262626"/>
        </w:rPr>
        <w:t xml:space="preserve">eeds </w:t>
      </w:r>
      <w:r w:rsidR="005A09FF">
        <w:rPr>
          <w:rFonts w:ascii="Adobe Garamond Pro" w:hAnsi="Adobe Garamond Pro" w:cs="Helvetica"/>
          <w:color w:val="262626"/>
        </w:rPr>
        <w:t>(</w:t>
      </w:r>
      <w:r w:rsidR="005A09FF" w:rsidRPr="001A38B4">
        <w:rPr>
          <w:rFonts w:ascii="Adobe Garamond Pro" w:hAnsi="Adobe Garamond Pro" w:cs="Helvetica"/>
          <w:color w:val="262626"/>
        </w:rPr>
        <w:t>such</w:t>
      </w:r>
      <w:r w:rsidR="005A09FF">
        <w:rPr>
          <w:rFonts w:ascii="Adobe Garamond Pro" w:hAnsi="Adobe Garamond Pro" w:cs="Helvetica"/>
          <w:color w:val="262626"/>
        </w:rPr>
        <w:t xml:space="preserve"> as </w:t>
      </w:r>
      <w:r w:rsidR="005A09FF" w:rsidRPr="001A38B4">
        <w:rPr>
          <w:rFonts w:ascii="Adobe Garamond Pro" w:hAnsi="Adobe Garamond Pro" w:cs="Helvetica"/>
          <w:color w:val="262626"/>
        </w:rPr>
        <w:t>psychological support and protection, emotional, intellectual, and physical communication</w:t>
      </w:r>
      <w:r w:rsidR="005A09FF">
        <w:rPr>
          <w:rFonts w:ascii="Adobe Garamond Pro" w:hAnsi="Adobe Garamond Pro" w:cs="Helvetica"/>
          <w:color w:val="262626"/>
        </w:rPr>
        <w:t xml:space="preserve">, </w:t>
      </w:r>
      <w:r w:rsidR="005A09FF" w:rsidRPr="001A38B4">
        <w:rPr>
          <w:rFonts w:ascii="Adobe Garamond Pro" w:hAnsi="Adobe Garamond Pro" w:cs="Helvetica"/>
          <w:color w:val="262626"/>
        </w:rPr>
        <w:t>participation and autonomy</w:t>
      </w:r>
      <w:r w:rsidR="005A09FF">
        <w:rPr>
          <w:rFonts w:ascii="Adobe Garamond Pro" w:hAnsi="Adobe Garamond Pro" w:cs="Helvetica"/>
          <w:color w:val="262626"/>
        </w:rPr>
        <w:t>)</w:t>
      </w:r>
      <w:r w:rsidR="005A09FF" w:rsidRPr="001A38B4">
        <w:rPr>
          <w:rFonts w:ascii="Adobe Garamond Pro" w:hAnsi="Adobe Garamond Pro" w:cs="Helvetica"/>
          <w:color w:val="262626"/>
        </w:rPr>
        <w:t xml:space="preserve"> do</w:t>
      </w:r>
      <w:r w:rsidR="005A09FF">
        <w:rPr>
          <w:rFonts w:ascii="Adobe Garamond Pro" w:hAnsi="Adobe Garamond Pro" w:cs="Helvetica"/>
          <w:color w:val="262626"/>
        </w:rPr>
        <w:t>es</w:t>
      </w:r>
      <w:r w:rsidR="005A09FF" w:rsidRPr="001A38B4">
        <w:rPr>
          <w:rFonts w:ascii="Adobe Garamond Pro" w:hAnsi="Adobe Garamond Pro" w:cs="Helvetica"/>
          <w:color w:val="262626"/>
        </w:rPr>
        <w:t xml:space="preserve"> not require goods and services from the market</w:t>
      </w:r>
      <w:r w:rsidR="005A09FF">
        <w:rPr>
          <w:rFonts w:ascii="Adobe Garamond Pro" w:hAnsi="Adobe Garamond Pro" w:cs="Helvetica"/>
          <w:color w:val="262626"/>
        </w:rPr>
        <w:t xml:space="preserve"> </w:t>
      </w:r>
      <w:r w:rsidR="005A09FF">
        <w:rPr>
          <w:rFonts w:ascii="Adobe Garamond Pro" w:hAnsi="Adobe Garamond Pro" w:cs="Helvetica"/>
          <w:color w:val="262626"/>
        </w:rPr>
        <w:fldChar w:fldCharType="begin" w:fldLock="1"/>
      </w:r>
      <w:r w:rsidR="00953366">
        <w:rPr>
          <w:rFonts w:ascii="Adobe Garamond Pro" w:hAnsi="Adobe Garamond Pro" w:cs="Helvetica"/>
          <w:color w:val="262626"/>
        </w:rPr>
        <w:instrText>ADDIN CSL_CITATION {"citationItems":[{"id":"ITEM-1","itemData":{"abstract":"and self-expressions that only make use of the body and 3701 South George Mason Drive, No. 2SISN, Falls Church, freely available elements of nature. The satisfaction of needs VA 22041, U.SA. such as those for psychological support and protection; emotional, intellectual, and physical communication; partici-pation; and autonomy does not require goods and services This paper is a proposal for the development of an econ-from the market. These needs have nevertheless been those omics that would be based on satisfaction of the unvarying most often repressed in the course of human history because and universal human needs and not of desires or wants, which primitive technological patterns required that the energy con-are easily manipulable and change, not only from one society sumed by relationships and self-expression be saved. for pro-to another, but also from one individual to another and even ductive purposes. for the same individual at different moments of his or her Examples are given from the author's experience on ways life. This economics would deal with the production, in which an approach that would simultaneously take into distribution, and use or consumption of all those entities -account psychological and sociocultural needs and the goods, services, relations, self-expressions -that satisfy biological requirements for survival could be used for the human needs. analysis of problems in village development, population It is suggested that in order to achieve stability in social growth, technological design, and project implementation. and economic growth, all needs should be simultaneously satisfied, not only the so-called basic needs -food, shelter, clothing, health care, and education. It is claimed that tech-Keywords: Human needs, psycchobiological aspects, tech-nological developffient is making this proposal possible, parti-noeconomic analysis. cularly because the satisfaction of most of the psychological and7sociocultural needs relies mainly on gratuitous relations","author":[{"dropping-particle":"","family":"Kamenetzky","given":"Mario","non-dropping-particle":"","parse-names":false,"suffix":""}],"id":"ITEM-1","issued":{"date-parts":[["0"]]},"title":"Coping with Social Complexity The economics of the satisfaction of needs","type":"article-journal"},"uris":["http://www.mendeley.com/documents/?uuid=b4609e0f-c869-3355-b931-910afb30aae8"]}],"mendeley":{"formattedCitation":"(Kamenetzky, n.d.)","manualFormatting":"(Kamenetzky, 1987)","plainTextFormattedCitation":"(Kamenetzky, n.d.)","previouslyFormattedCitation":"(Kamenetzky, n.d.)"},"properties":{"noteIndex":0},"schema":"https://github.com/citation-style-language/schema/raw/master/csl-citation.json"}</w:instrText>
      </w:r>
      <w:r w:rsidR="005A09FF">
        <w:rPr>
          <w:rFonts w:ascii="Adobe Garamond Pro" w:hAnsi="Adobe Garamond Pro" w:cs="Helvetica"/>
          <w:color w:val="262626"/>
        </w:rPr>
        <w:fldChar w:fldCharType="separate"/>
      </w:r>
      <w:r w:rsidR="005A09FF">
        <w:rPr>
          <w:rFonts w:ascii="Adobe Garamond Pro" w:hAnsi="Adobe Garamond Pro" w:cs="Helvetica"/>
          <w:noProof/>
          <w:color w:val="262626"/>
        </w:rPr>
        <w:t>(Kamenetzky</w:t>
      </w:r>
      <w:r w:rsidR="0014424F">
        <w:rPr>
          <w:rFonts w:ascii="Adobe Garamond Pro" w:hAnsi="Adobe Garamond Pro" w:cs="Helvetica"/>
          <w:noProof/>
          <w:color w:val="262626"/>
        </w:rPr>
        <w:t>,</w:t>
      </w:r>
      <w:r w:rsidR="005A09FF">
        <w:rPr>
          <w:rFonts w:ascii="Adobe Garamond Pro" w:hAnsi="Adobe Garamond Pro" w:cs="Helvetica"/>
          <w:noProof/>
          <w:color w:val="262626"/>
        </w:rPr>
        <w:t xml:space="preserve"> 1987</w:t>
      </w:r>
      <w:r w:rsidR="005A09FF" w:rsidRPr="001A38B4">
        <w:rPr>
          <w:rFonts w:ascii="Adobe Garamond Pro" w:hAnsi="Adobe Garamond Pro" w:cs="Helvetica"/>
          <w:noProof/>
          <w:color w:val="262626"/>
        </w:rPr>
        <w:t>)</w:t>
      </w:r>
      <w:r w:rsidR="005A09FF">
        <w:rPr>
          <w:rFonts w:ascii="Adobe Garamond Pro" w:hAnsi="Adobe Garamond Pro" w:cs="Helvetica"/>
          <w:color w:val="262626"/>
        </w:rPr>
        <w:fldChar w:fldCharType="end"/>
      </w:r>
      <w:r w:rsidR="005A09FF">
        <w:rPr>
          <w:rFonts w:ascii="Adobe Garamond Pro" w:hAnsi="Adobe Garamond Pro" w:cs="Helvetica"/>
          <w:color w:val="262626"/>
        </w:rPr>
        <w:t>, which instead</w:t>
      </w:r>
      <w:r w:rsidR="005A09FF" w:rsidRPr="001A38B4">
        <w:rPr>
          <w:rFonts w:ascii="Adobe Garamond Pro" w:hAnsi="Adobe Garamond Pro" w:cs="Helvetica"/>
          <w:color w:val="262626"/>
        </w:rPr>
        <w:t xml:space="preserve"> </w:t>
      </w:r>
      <w:r w:rsidR="0014424F">
        <w:rPr>
          <w:rFonts w:ascii="Adobe Garamond Pro" w:hAnsi="Adobe Garamond Pro" w:cs="Helvetica"/>
          <w:color w:val="262626"/>
        </w:rPr>
        <w:t xml:space="preserve">is often designed to </w:t>
      </w:r>
      <w:r w:rsidR="005A09FF" w:rsidRPr="001A38B4">
        <w:rPr>
          <w:rFonts w:ascii="Adobe Garamond Pro" w:hAnsi="Adobe Garamond Pro" w:cs="Helvetica"/>
          <w:color w:val="262626"/>
        </w:rPr>
        <w:t>satisfy</w:t>
      </w:r>
      <w:r w:rsidR="005A09FF">
        <w:rPr>
          <w:rFonts w:ascii="Adobe Garamond Pro" w:hAnsi="Adobe Garamond Pro" w:cs="Helvetica"/>
          <w:color w:val="262626"/>
        </w:rPr>
        <w:t xml:space="preserve"> </w:t>
      </w:r>
      <w:r w:rsidR="005A09FF" w:rsidRPr="007E590F">
        <w:rPr>
          <w:rFonts w:ascii="Adobe Garamond Pro" w:hAnsi="Adobe Garamond Pro" w:cs="Helvetica"/>
          <w:color w:val="262626"/>
        </w:rPr>
        <w:t>desires</w:t>
      </w:r>
      <w:r w:rsidR="005A09FF" w:rsidRPr="00595899">
        <w:rPr>
          <w:rFonts w:ascii="Adobe Garamond Pro" w:hAnsi="Adobe Garamond Pro" w:cs="Helvetica"/>
          <w:color w:val="262626"/>
        </w:rPr>
        <w:t>.</w:t>
      </w:r>
      <w:r w:rsidR="005A09FF">
        <w:rPr>
          <w:rFonts w:ascii="Adobe Garamond Pro" w:hAnsi="Adobe Garamond Pro" w:cs="Helvetica"/>
          <w:color w:val="262626"/>
        </w:rPr>
        <w:t xml:space="preserve"> </w:t>
      </w:r>
      <w:r w:rsidR="003B1A49" w:rsidRPr="00904258">
        <w:rPr>
          <w:rFonts w:ascii="Adobe Garamond Pro" w:hAnsi="Adobe Garamond Pro" w:cs="Helvetica"/>
          <w:color w:val="262626"/>
        </w:rPr>
        <w:t>It is easy to ignore th</w:t>
      </w:r>
      <w:r w:rsidR="003B1A49">
        <w:rPr>
          <w:rFonts w:ascii="Adobe Garamond Pro" w:hAnsi="Adobe Garamond Pro" w:cs="Helvetica"/>
          <w:color w:val="262626"/>
        </w:rPr>
        <w:t>e fact that</w:t>
      </w:r>
      <w:r w:rsidR="003B1A49" w:rsidRPr="00904258">
        <w:rPr>
          <w:rFonts w:ascii="Adobe Garamond Pro" w:hAnsi="Adobe Garamond Pro" w:cs="Helvetica"/>
          <w:color w:val="262626"/>
        </w:rPr>
        <w:t xml:space="preserve"> </w:t>
      </w:r>
      <w:r w:rsidR="001B3580">
        <w:rPr>
          <w:rFonts w:ascii="Adobe Garamond Pro" w:hAnsi="Adobe Garamond Pro" w:cs="Helvetica"/>
          <w:color w:val="262626"/>
        </w:rPr>
        <w:t xml:space="preserve">a high </w:t>
      </w:r>
      <w:r w:rsidR="003B1A49" w:rsidRPr="00904258">
        <w:rPr>
          <w:rFonts w:ascii="Adobe Garamond Pro" w:hAnsi="Adobe Garamond Pro" w:cs="Helvetica"/>
          <w:color w:val="262626"/>
        </w:rPr>
        <w:t xml:space="preserve">quality life should </w:t>
      </w:r>
      <w:r w:rsidR="001B3580">
        <w:rPr>
          <w:rFonts w:ascii="Adobe Garamond Pro" w:hAnsi="Adobe Garamond Pro" w:cs="Helvetica"/>
          <w:color w:val="262626"/>
        </w:rPr>
        <w:t>properly be one that is determined by</w:t>
      </w:r>
      <w:r w:rsidR="003B1A49" w:rsidRPr="00904258">
        <w:rPr>
          <w:rFonts w:ascii="Adobe Garamond Pro" w:hAnsi="Adobe Garamond Pro" w:cs="Helvetica"/>
          <w:color w:val="262626"/>
        </w:rPr>
        <w:t xml:space="preserve"> the interaction between people</w:t>
      </w:r>
      <w:r w:rsidR="003B1A49">
        <w:rPr>
          <w:rFonts w:ascii="Adobe Garamond Pro" w:hAnsi="Adobe Garamond Pro" w:cs="Helvetica"/>
          <w:color w:val="262626"/>
        </w:rPr>
        <w:t xml:space="preserve"> and </w:t>
      </w:r>
      <w:r w:rsidR="005A09FF">
        <w:rPr>
          <w:rFonts w:ascii="Adobe Garamond Pro" w:hAnsi="Adobe Garamond Pro" w:cs="Helvetica"/>
          <w:color w:val="262626"/>
        </w:rPr>
        <w:t>the connection between individuals and environment, rather than</w:t>
      </w:r>
      <w:r w:rsidR="003B1A49" w:rsidRPr="00904258">
        <w:rPr>
          <w:rFonts w:ascii="Adobe Garamond Pro" w:hAnsi="Adobe Garamond Pro" w:cs="Helvetica"/>
          <w:color w:val="262626"/>
        </w:rPr>
        <w:t xml:space="preserve"> the things we have.</w:t>
      </w:r>
      <w:r w:rsidR="00143566" w:rsidRPr="00904258">
        <w:rPr>
          <w:rFonts w:ascii="Adobe Garamond Pro" w:hAnsi="Adobe Garamond Pro" w:cs="Helvetica"/>
          <w:color w:val="262626"/>
        </w:rPr>
        <w:t xml:space="preserve"> </w:t>
      </w:r>
      <w:r w:rsidR="00CF293F">
        <w:rPr>
          <w:rFonts w:ascii="Adobe Garamond Pro" w:hAnsi="Adobe Garamond Pro" w:cs="Helvetica"/>
          <w:color w:val="262626"/>
        </w:rPr>
        <w:t xml:space="preserve">Ehrenfeld </w:t>
      </w:r>
      <w:r w:rsidR="0014424F">
        <w:rPr>
          <w:rFonts w:ascii="Adobe Garamond Pro" w:hAnsi="Adobe Garamond Pro" w:cs="Helvetica"/>
          <w:color w:val="262626"/>
        </w:rPr>
        <w:t>(2013) wrote</w:t>
      </w:r>
      <w:r w:rsidR="00CF293F">
        <w:rPr>
          <w:rFonts w:ascii="Adobe Garamond Pro" w:hAnsi="Adobe Garamond Pro" w:cs="Helvetica"/>
          <w:color w:val="262626"/>
        </w:rPr>
        <w:t xml:space="preserve"> that the</w:t>
      </w:r>
      <w:r w:rsidR="00143566" w:rsidRPr="001C6067">
        <w:rPr>
          <w:rFonts w:ascii="Adobe Garamond Pro" w:hAnsi="Adobe Garamond Pro" w:cs="Helvetica"/>
          <w:color w:val="262626"/>
        </w:rPr>
        <w:t xml:space="preserve"> </w:t>
      </w:r>
      <w:r w:rsidR="00CF293F">
        <w:rPr>
          <w:rFonts w:ascii="Adobe Garamond Pro" w:hAnsi="Adobe Garamond Pro" w:cs="Helvetica"/>
          <w:color w:val="262626"/>
        </w:rPr>
        <w:t xml:space="preserve">current </w:t>
      </w:r>
      <w:r w:rsidR="00143566" w:rsidRPr="001C6067">
        <w:rPr>
          <w:rFonts w:ascii="Adobe Garamond Pro" w:hAnsi="Adobe Garamond Pro" w:cs="Helvetica"/>
          <w:color w:val="262626"/>
        </w:rPr>
        <w:t>collective model</w:t>
      </w:r>
      <w:r w:rsidR="00143566">
        <w:rPr>
          <w:rFonts w:ascii="Adobe Garamond Pro" w:hAnsi="Adobe Garamond Pro" w:cs="Helvetica"/>
          <w:color w:val="262626"/>
        </w:rPr>
        <w:t xml:space="preserve"> </w:t>
      </w:r>
      <w:r w:rsidR="005A09FF">
        <w:rPr>
          <w:rFonts w:ascii="Adobe Garamond Pro" w:hAnsi="Adobe Garamond Pro" w:cs="Helvetica"/>
          <w:color w:val="262626"/>
        </w:rPr>
        <w:t>that</w:t>
      </w:r>
      <w:r w:rsidR="0014424F">
        <w:rPr>
          <w:rFonts w:ascii="Adobe Garamond Pro" w:hAnsi="Adobe Garamond Pro" w:cs="Helvetica"/>
          <w:color w:val="262626"/>
        </w:rPr>
        <w:t xml:space="preserve"> the world operates under</w:t>
      </w:r>
      <w:r w:rsidR="00143566">
        <w:rPr>
          <w:rFonts w:ascii="Adobe Garamond Pro" w:hAnsi="Adobe Garamond Pro" w:cs="Helvetica"/>
          <w:color w:val="262626"/>
        </w:rPr>
        <w:t>, and our</w:t>
      </w:r>
      <w:r w:rsidR="00143566" w:rsidRPr="001C6067">
        <w:rPr>
          <w:rFonts w:ascii="Adobe Garamond Pro" w:hAnsi="Adobe Garamond Pro" w:cs="Helvetica"/>
          <w:color w:val="262626"/>
        </w:rPr>
        <w:t xml:space="preserve"> understanding of human behavior</w:t>
      </w:r>
      <w:r w:rsidR="00143566">
        <w:rPr>
          <w:rFonts w:ascii="Adobe Garamond Pro" w:hAnsi="Adobe Garamond Pro" w:cs="Helvetica"/>
          <w:color w:val="262626"/>
        </w:rPr>
        <w:t>, drives</w:t>
      </w:r>
      <w:r w:rsidR="0014424F">
        <w:rPr>
          <w:rFonts w:ascii="Adobe Garamond Pro" w:hAnsi="Adobe Garamond Pro" w:cs="Helvetica"/>
          <w:color w:val="262626"/>
        </w:rPr>
        <w:t xml:space="preserve"> an</w:t>
      </w:r>
      <w:r w:rsidR="00143566" w:rsidRPr="001C6067">
        <w:rPr>
          <w:rFonts w:ascii="Adobe Garamond Pro" w:hAnsi="Adobe Garamond Pro" w:cs="Helvetica"/>
          <w:color w:val="262626"/>
        </w:rPr>
        <w:t xml:space="preserve"> unsu</w:t>
      </w:r>
      <w:r w:rsidR="0014424F">
        <w:rPr>
          <w:rFonts w:ascii="Adobe Garamond Pro" w:hAnsi="Adobe Garamond Pro" w:cs="Helvetica"/>
          <w:color w:val="262626"/>
        </w:rPr>
        <w:t>stainable, unsatisfying, and unjust</w:t>
      </w:r>
      <w:r w:rsidR="00CF293F">
        <w:rPr>
          <w:rFonts w:ascii="Adobe Garamond Pro" w:hAnsi="Adobe Garamond Pro" w:cs="Helvetica"/>
          <w:color w:val="262626"/>
        </w:rPr>
        <w:t xml:space="preserve"> social and economic machine</w:t>
      </w:r>
      <w:r w:rsidR="00143566" w:rsidRPr="001C6067">
        <w:rPr>
          <w:rFonts w:ascii="Adobe Garamond Pro" w:hAnsi="Adobe Garamond Pro" w:cs="Helvetica"/>
          <w:color w:val="262626"/>
        </w:rPr>
        <w:t xml:space="preserve"> that dominate</w:t>
      </w:r>
      <w:r w:rsidR="00CF293F">
        <w:rPr>
          <w:rFonts w:ascii="Adobe Garamond Pro" w:hAnsi="Adobe Garamond Pro" w:cs="Helvetica"/>
          <w:color w:val="262626"/>
        </w:rPr>
        <w:t>s</w:t>
      </w:r>
      <w:r w:rsidR="00143566" w:rsidRPr="001C6067">
        <w:rPr>
          <w:rFonts w:ascii="Adobe Garamond Pro" w:hAnsi="Adobe Garamond Pro" w:cs="Helvetica"/>
          <w:color w:val="262626"/>
        </w:rPr>
        <w:t xml:space="preserve"> our lives. To shift the pendulum</w:t>
      </w:r>
      <w:r w:rsidR="00143566">
        <w:rPr>
          <w:rFonts w:ascii="Adobe Garamond Pro" w:hAnsi="Adobe Garamond Pro" w:cs="Helvetica"/>
          <w:color w:val="262626"/>
        </w:rPr>
        <w:t xml:space="preserve"> towards a new way of living</w:t>
      </w:r>
      <w:r w:rsidR="00CF293F">
        <w:rPr>
          <w:rFonts w:ascii="Adobe Garamond Pro" w:hAnsi="Adobe Garamond Pro" w:cs="Helvetica"/>
          <w:color w:val="262626"/>
        </w:rPr>
        <w:t>,</w:t>
      </w:r>
      <w:r w:rsidR="00143566">
        <w:rPr>
          <w:rFonts w:ascii="Adobe Garamond Pro" w:hAnsi="Adobe Garamond Pro" w:cs="Helvetica"/>
          <w:color w:val="262626"/>
        </w:rPr>
        <w:t xml:space="preserve"> he</w:t>
      </w:r>
      <w:r w:rsidR="0014424F">
        <w:rPr>
          <w:rFonts w:ascii="Adobe Garamond Pro" w:hAnsi="Adobe Garamond Pro" w:cs="Helvetica"/>
          <w:color w:val="262626"/>
        </w:rPr>
        <w:t xml:space="preserve"> describes</w:t>
      </w:r>
      <w:r w:rsidR="00143566" w:rsidRPr="001C6067">
        <w:rPr>
          <w:rFonts w:ascii="Adobe Garamond Pro" w:hAnsi="Adobe Garamond Pro" w:cs="Helvetica"/>
          <w:color w:val="262626"/>
        </w:rPr>
        <w:t xml:space="preserve"> a new way, driven </w:t>
      </w:r>
      <w:r w:rsidR="0014424F">
        <w:rPr>
          <w:rFonts w:ascii="Adobe Garamond Pro" w:hAnsi="Adobe Garamond Pro" w:cs="Helvetica"/>
          <w:color w:val="262626"/>
        </w:rPr>
        <w:t>by being and caring rather than</w:t>
      </w:r>
      <w:r w:rsidR="00CF293F">
        <w:rPr>
          <w:rFonts w:ascii="Adobe Garamond Pro" w:hAnsi="Adobe Garamond Pro" w:cs="Helvetica"/>
          <w:color w:val="262626"/>
        </w:rPr>
        <w:t xml:space="preserve"> by</w:t>
      </w:r>
      <w:r w:rsidR="00143566" w:rsidRPr="001C6067">
        <w:rPr>
          <w:rFonts w:ascii="Adobe Garamond Pro" w:hAnsi="Adobe Garamond Pro" w:cs="Helvetica"/>
          <w:color w:val="262626"/>
        </w:rPr>
        <w:t xml:space="preserve"> having and needing, </w:t>
      </w:r>
      <w:r w:rsidR="0014424F">
        <w:rPr>
          <w:rFonts w:ascii="Adobe Garamond Pro" w:hAnsi="Adobe Garamond Pro" w:cs="Helvetica"/>
          <w:color w:val="262626"/>
        </w:rPr>
        <w:t xml:space="preserve">a way </w:t>
      </w:r>
      <w:r w:rsidR="00143566" w:rsidRPr="001C6067">
        <w:rPr>
          <w:rFonts w:ascii="Adobe Garamond Pro" w:hAnsi="Adobe Garamond Pro" w:cs="Helvetica"/>
          <w:color w:val="262626"/>
        </w:rPr>
        <w:t>based on collectiv</w:t>
      </w:r>
      <w:r w:rsidR="00CF293F">
        <w:rPr>
          <w:rFonts w:ascii="Adobe Garamond Pro" w:hAnsi="Adobe Garamond Pro" w:cs="Helvetica"/>
          <w:color w:val="262626"/>
        </w:rPr>
        <w:t>e wisdom and life</w:t>
      </w:r>
      <w:r w:rsidR="00143566">
        <w:rPr>
          <w:rFonts w:ascii="Adobe Garamond Pro" w:hAnsi="Adobe Garamond Pro" w:cs="Helvetica"/>
          <w:color w:val="262626"/>
        </w:rPr>
        <w:t xml:space="preserve"> experiences. Due to the importance of the interaction between people, and </w:t>
      </w:r>
      <w:r w:rsidR="002B2C48">
        <w:rPr>
          <w:rFonts w:ascii="Adobe Garamond Pro" w:hAnsi="Adobe Garamond Pro" w:cs="Helvetica"/>
          <w:color w:val="262626"/>
        </w:rPr>
        <w:t xml:space="preserve">the connection </w:t>
      </w:r>
      <w:r w:rsidR="00143566">
        <w:rPr>
          <w:rFonts w:ascii="Adobe Garamond Pro" w:hAnsi="Adobe Garamond Pro" w:cs="Helvetica"/>
          <w:color w:val="262626"/>
        </w:rPr>
        <w:t xml:space="preserve">between </w:t>
      </w:r>
      <w:r w:rsidR="002B2C48">
        <w:rPr>
          <w:rFonts w:ascii="Adobe Garamond Pro" w:hAnsi="Adobe Garamond Pro" w:cs="Helvetica"/>
          <w:color w:val="262626"/>
        </w:rPr>
        <w:t>individuals</w:t>
      </w:r>
      <w:r w:rsidR="00143566">
        <w:rPr>
          <w:rFonts w:ascii="Adobe Garamond Pro" w:hAnsi="Adobe Garamond Pro" w:cs="Helvetica"/>
          <w:color w:val="262626"/>
        </w:rPr>
        <w:t xml:space="preserve"> and </w:t>
      </w:r>
      <w:r w:rsidR="00143566">
        <w:rPr>
          <w:rFonts w:ascii="Adobe Garamond Pro" w:hAnsi="Adobe Garamond Pro" w:cs="Helvetica"/>
          <w:color w:val="262626"/>
        </w:rPr>
        <w:lastRenderedPageBreak/>
        <w:t xml:space="preserve">environment, </w:t>
      </w:r>
      <w:r w:rsidR="001B3580">
        <w:rPr>
          <w:rFonts w:ascii="Adobe Garamond Pro" w:hAnsi="Adobe Garamond Pro" w:cs="Helvetica"/>
          <w:color w:val="262626"/>
        </w:rPr>
        <w:t xml:space="preserve">a </w:t>
      </w:r>
      <w:r w:rsidR="002B2C48">
        <w:rPr>
          <w:rFonts w:ascii="Adobe Garamond Pro" w:hAnsi="Adobe Garamond Pro" w:cs="Helvetica"/>
          <w:color w:val="262626"/>
        </w:rPr>
        <w:t>well-</w:t>
      </w:r>
      <w:r w:rsidR="00143566">
        <w:rPr>
          <w:rFonts w:ascii="Adobe Garamond Pro" w:hAnsi="Adobe Garamond Pro" w:cs="Helvetica"/>
          <w:color w:val="262626"/>
        </w:rPr>
        <w:t>connected society c</w:t>
      </w:r>
      <w:r w:rsidR="0014424F">
        <w:rPr>
          <w:rFonts w:ascii="Adobe Garamond Pro" w:hAnsi="Adobe Garamond Pro" w:cs="Helvetica"/>
          <w:color w:val="262626"/>
        </w:rPr>
        <w:t xml:space="preserve">an be seen as the main characteristic </w:t>
      </w:r>
      <w:r w:rsidR="00143566">
        <w:rPr>
          <w:rFonts w:ascii="Adobe Garamond Pro" w:hAnsi="Adobe Garamond Pro" w:cs="Helvetica"/>
          <w:color w:val="262626"/>
        </w:rPr>
        <w:t xml:space="preserve">of </w:t>
      </w:r>
      <w:r w:rsidR="0014424F">
        <w:rPr>
          <w:rFonts w:ascii="Adobe Garamond Pro" w:hAnsi="Adobe Garamond Pro" w:cs="Helvetica"/>
          <w:color w:val="262626"/>
        </w:rPr>
        <w:t xml:space="preserve">a </w:t>
      </w:r>
      <w:r w:rsidR="00143566">
        <w:rPr>
          <w:rFonts w:ascii="Adobe Garamond Pro" w:hAnsi="Adobe Garamond Pro" w:cs="Helvetica"/>
          <w:color w:val="262626"/>
        </w:rPr>
        <w:t>quality of life</w:t>
      </w:r>
      <w:r w:rsidR="00143566">
        <w:rPr>
          <w:rFonts w:ascii="Adobe Garamond Pro" w:eastAsiaTheme="minorEastAsia" w:hAnsi="Adobe Garamond Pro" w:cs="Helvetica"/>
          <w:color w:val="262626"/>
        </w:rPr>
        <w:t>.</w:t>
      </w:r>
      <w:r w:rsidR="00DC2D67">
        <w:rPr>
          <w:rFonts w:ascii="Adobe Garamond Pro" w:eastAsiaTheme="minorEastAsia" w:hAnsi="Adobe Garamond Pro" w:cs="Helvetica"/>
          <w:color w:val="262626"/>
        </w:rPr>
        <w:t xml:space="preserve"> </w:t>
      </w:r>
      <w:r w:rsidR="002B2C48">
        <w:rPr>
          <w:rFonts w:ascii="Adobe Garamond Pro" w:eastAsiaTheme="minorEastAsia" w:hAnsi="Adobe Garamond Pro" w:cs="Helvetica"/>
          <w:color w:val="262626"/>
        </w:rPr>
        <w:t>So, d</w:t>
      </w:r>
      <w:r w:rsidR="00DC2D67">
        <w:rPr>
          <w:rFonts w:ascii="Adobe Garamond Pro" w:eastAsiaTheme="minorEastAsia" w:hAnsi="Adobe Garamond Pro" w:cs="Helvetica"/>
          <w:color w:val="262626"/>
        </w:rPr>
        <w:t>esign need</w:t>
      </w:r>
      <w:r w:rsidR="002D484C">
        <w:rPr>
          <w:rFonts w:ascii="Adobe Garamond Pro" w:eastAsiaTheme="minorEastAsia" w:hAnsi="Adobe Garamond Pro" w:cs="Helvetica"/>
          <w:color w:val="262626"/>
        </w:rPr>
        <w:t>s</w:t>
      </w:r>
      <w:r w:rsidR="0014424F">
        <w:rPr>
          <w:rFonts w:ascii="Adobe Garamond Pro" w:eastAsiaTheme="minorEastAsia" w:hAnsi="Adobe Garamond Pro" w:cs="Helvetica"/>
          <w:color w:val="262626"/>
        </w:rPr>
        <w:t xml:space="preserve"> a more socially foc</w:t>
      </w:r>
      <w:r w:rsidR="00CD3AC9">
        <w:rPr>
          <w:rFonts w:ascii="Adobe Garamond Pro" w:eastAsiaTheme="minorEastAsia" w:hAnsi="Adobe Garamond Pro" w:cs="Helvetica"/>
          <w:color w:val="262626"/>
        </w:rPr>
        <w:t>u</w:t>
      </w:r>
      <w:r w:rsidR="0014424F">
        <w:rPr>
          <w:rFonts w:ascii="Adobe Garamond Pro" w:eastAsiaTheme="minorEastAsia" w:hAnsi="Adobe Garamond Pro" w:cs="Helvetica"/>
          <w:color w:val="262626"/>
        </w:rPr>
        <w:t>sed</w:t>
      </w:r>
      <w:r w:rsidR="00DC2D67">
        <w:rPr>
          <w:rFonts w:ascii="Adobe Garamond Pro" w:eastAsiaTheme="minorEastAsia" w:hAnsi="Adobe Garamond Pro" w:cs="Helvetica"/>
          <w:color w:val="262626"/>
        </w:rPr>
        <w:t xml:space="preserve"> perspective</w:t>
      </w:r>
      <w:r w:rsidR="00CA2BF3">
        <w:rPr>
          <w:rFonts w:ascii="Adobe Garamond Pro" w:eastAsiaTheme="minorEastAsia" w:hAnsi="Adobe Garamond Pro" w:cs="Helvetica"/>
          <w:color w:val="262626"/>
        </w:rPr>
        <w:t>.</w:t>
      </w:r>
      <w:ins w:id="5" w:author="Richard Herriott" w:date="2018-09-19T13:35:00Z">
        <w:r w:rsidR="001B3580">
          <w:rPr>
            <w:rFonts w:ascii="Adobe Garamond Pro" w:eastAsiaTheme="minorEastAsia" w:hAnsi="Adobe Garamond Pro" w:cs="Helvetica"/>
            <w:color w:val="262626"/>
          </w:rPr>
          <w:t xml:space="preserve"> </w:t>
        </w:r>
      </w:ins>
    </w:p>
    <w:p w14:paraId="0176F858" w14:textId="77777777" w:rsidR="00CA2BF3" w:rsidRDefault="00CA2BF3" w:rsidP="00F12DFE">
      <w:pPr>
        <w:rPr>
          <w:rFonts w:ascii="Adobe Garamond Pro" w:hAnsi="Adobe Garamond Pro" w:cs="Helvetica"/>
          <w:color w:val="262626"/>
        </w:rPr>
      </w:pPr>
    </w:p>
    <w:p w14:paraId="4C2207A8" w14:textId="09D9FD41" w:rsidR="001B3580" w:rsidRDefault="007E590F" w:rsidP="009C03C4">
      <w:pPr>
        <w:rPr>
          <w:rFonts w:ascii="Adobe Garamond Pro" w:hAnsi="Adobe Garamond Pro" w:cs="Helvetica"/>
          <w:color w:val="262626"/>
        </w:rPr>
      </w:pPr>
      <w:r>
        <w:rPr>
          <w:rFonts w:ascii="Adobe Garamond Pro" w:hAnsi="Adobe Garamond Pro"/>
        </w:rPr>
        <w:t xml:space="preserve">In general, </w:t>
      </w:r>
      <w:r w:rsidR="001B3580">
        <w:rPr>
          <w:rFonts w:ascii="Adobe Garamond Pro" w:hAnsi="Adobe Garamond Pro"/>
        </w:rPr>
        <w:t xml:space="preserve">existing </w:t>
      </w:r>
      <w:r w:rsidR="00AB3C4E" w:rsidRPr="00283567">
        <w:rPr>
          <w:rFonts w:ascii="Adobe Garamond Pro" w:hAnsi="Adobe Garamond Pro"/>
        </w:rPr>
        <w:t>approach</w:t>
      </w:r>
      <w:r w:rsidR="002D484C">
        <w:rPr>
          <w:rFonts w:ascii="Adobe Garamond Pro" w:hAnsi="Adobe Garamond Pro"/>
        </w:rPr>
        <w:t>es</w:t>
      </w:r>
      <w:r w:rsidR="00AB3C4E" w:rsidRPr="00283567">
        <w:rPr>
          <w:rFonts w:ascii="Adobe Garamond Pro" w:hAnsi="Adobe Garamond Pro"/>
        </w:rPr>
        <w:t xml:space="preserve"> to</w:t>
      </w:r>
      <w:r w:rsidR="002D484C">
        <w:rPr>
          <w:rFonts w:ascii="Adobe Garamond Pro" w:hAnsi="Adobe Garamond Pro"/>
        </w:rPr>
        <w:t xml:space="preserve"> deal with</w:t>
      </w:r>
      <w:r w:rsidR="00AB3C4E" w:rsidRPr="00283567">
        <w:rPr>
          <w:rFonts w:ascii="Adobe Garamond Pro" w:hAnsi="Adobe Garamond Pro"/>
        </w:rPr>
        <w:t xml:space="preserve"> climate change</w:t>
      </w:r>
      <w:r w:rsidR="002D484C">
        <w:rPr>
          <w:rFonts w:ascii="Adobe Garamond Pro" w:hAnsi="Adobe Garamond Pro"/>
        </w:rPr>
        <w:t xml:space="preserve"> aim to</w:t>
      </w:r>
      <w:r w:rsidR="00AB3C4E">
        <w:rPr>
          <w:rFonts w:ascii="Adobe Garamond Pro" w:hAnsi="Adobe Garamond Pro"/>
        </w:rPr>
        <w:t xml:space="preserve"> rais</w:t>
      </w:r>
      <w:r w:rsidR="002D484C">
        <w:rPr>
          <w:rFonts w:ascii="Adobe Garamond Pro" w:hAnsi="Adobe Garamond Pro"/>
        </w:rPr>
        <w:t>e public</w:t>
      </w:r>
      <w:r w:rsidR="00AB3C4E">
        <w:rPr>
          <w:rFonts w:ascii="Adobe Garamond Pro" w:hAnsi="Adobe Garamond Pro"/>
        </w:rPr>
        <w:t xml:space="preserve"> awareness </w:t>
      </w:r>
      <w:r w:rsidR="002D484C">
        <w:rPr>
          <w:rFonts w:ascii="Adobe Garamond Pro" w:hAnsi="Adobe Garamond Pro"/>
        </w:rPr>
        <w:t>and to call for</w:t>
      </w:r>
      <w:r w:rsidR="00AB3C4E">
        <w:rPr>
          <w:rFonts w:ascii="Adobe Garamond Pro" w:hAnsi="Adobe Garamond Pro"/>
        </w:rPr>
        <w:t xml:space="preserve"> individuals to </w:t>
      </w:r>
      <w:r w:rsidR="009C03C4">
        <w:rPr>
          <w:rFonts w:ascii="Adobe Garamond Pro" w:hAnsi="Adobe Garamond Pro"/>
        </w:rPr>
        <w:t xml:space="preserve">reduce, </w:t>
      </w:r>
      <w:r w:rsidR="002D484C">
        <w:rPr>
          <w:rFonts w:ascii="Adobe Garamond Pro" w:hAnsi="Adobe Garamond Pro"/>
        </w:rPr>
        <w:t>reuse</w:t>
      </w:r>
      <w:r w:rsidR="009C03C4">
        <w:rPr>
          <w:rFonts w:ascii="Adobe Garamond Pro" w:hAnsi="Adobe Garamond Pro"/>
        </w:rPr>
        <w:t xml:space="preserve"> </w:t>
      </w:r>
      <w:r w:rsidR="00AB3C4E">
        <w:rPr>
          <w:rFonts w:ascii="Adobe Garamond Pro" w:hAnsi="Adobe Garamond Pro"/>
        </w:rPr>
        <w:t>and</w:t>
      </w:r>
      <w:r w:rsidR="00AB3C4E" w:rsidRPr="00C215A9">
        <w:rPr>
          <w:rFonts w:ascii="Adobe Garamond Pro" w:hAnsi="Adobe Garamond Pro"/>
        </w:rPr>
        <w:t xml:space="preserve"> </w:t>
      </w:r>
      <w:r w:rsidR="00C215A9">
        <w:rPr>
          <w:rFonts w:ascii="Adobe Garamond Pro" w:hAnsi="Adobe Garamond Pro"/>
        </w:rPr>
        <w:t>r</w:t>
      </w:r>
      <w:r w:rsidR="00AB3C4E" w:rsidRPr="00C215A9">
        <w:rPr>
          <w:rFonts w:ascii="Adobe Garamond Pro" w:hAnsi="Adobe Garamond Pro"/>
        </w:rPr>
        <w:t>e</w:t>
      </w:r>
      <w:r w:rsidR="00C215A9">
        <w:rPr>
          <w:rFonts w:ascii="Adobe Garamond Pro" w:hAnsi="Adobe Garamond Pro"/>
        </w:rPr>
        <w:t>cycle</w:t>
      </w:r>
      <w:r w:rsidR="00C215A9">
        <w:rPr>
          <w:rFonts w:ascii="Adobe Garamond Pro" w:hAnsi="Adobe Garamond Pro"/>
        </w:rPr>
        <w:fldChar w:fldCharType="begin" w:fldLock="1"/>
      </w:r>
      <w:r w:rsidR="00C215A9">
        <w:rPr>
          <w:rFonts w:ascii="Adobe Garamond Pro" w:hAnsi="Adobe Garamond Pro"/>
        </w:rPr>
        <w:instrText>ADDIN CSL_CITATION {"citationItems":[{"id":"ITEM-1","itemData":{"ISBN":"9780865475878","abstract":"1st ed. A manifesto for a radically different philosophy and practice of manufacture and environmentalism. \"Reduce, reuse, recycle,\" urge environmentalists--in other words, do more with less in order to minimize damage. As this book argues, however, this approach perpetuates a one-way \"cradle to grave\" manufacturing model that casts off as much as 90 percent of the materials it uses as waste, much of it toxic. Why not challenge the notion that human industry must inevitably damage the natural world, they ask. Products might be designed so that, after their useful life, they provide nourishment for something new. Elaborating their principles from experience (re)designing everything from carpeting to corporate campuses, the authors make an exciting and viable case for change.--From publisher description. Introduction: This book is not a tree -- Question of design -- Why being \"less bad\" is no good -- Eco-effectiveness -- Waste equals food -- Respect diversity -- Putting eco-effectiveness into practice.","author":[{"dropping-particle":"","family":"McDonough","given":"William.","non-dropping-particle":"","parse-names":false,"suffix":""},{"dropping-particle":"","family":"Braungart","given":"Michael","non-dropping-particle":"","parse-names":false,"suffix":""}],"id":"ITEM-1","issued":{"date-parts":[["2002"]]},"number-of-pages":"193","publisher":"North Point Press","title":"Cradle to cradle : remaking the way we make things","type":"book"},"uris":["http://www.mendeley.com/documents/?uuid=dffb2ddb-4aca-32bf-8db0-d6e30e1c56d1"]}],"mendeley":{"formattedCitation":"(McDonough &amp; Braungart, 2002)","plainTextFormattedCitation":"(McDonough &amp; Braungart, 2002)"},"properties":{"noteIndex":0},"schema":"https://github.com/citation-style-language/schema/raw/master/csl-citation.json"}</w:instrText>
      </w:r>
      <w:r w:rsidR="00C215A9">
        <w:rPr>
          <w:rFonts w:ascii="Adobe Garamond Pro" w:hAnsi="Adobe Garamond Pro"/>
        </w:rPr>
        <w:fldChar w:fldCharType="separate"/>
      </w:r>
      <w:r w:rsidR="00C215A9" w:rsidRPr="00C215A9">
        <w:rPr>
          <w:rFonts w:ascii="Adobe Garamond Pro" w:hAnsi="Adobe Garamond Pro"/>
          <w:noProof/>
        </w:rPr>
        <w:t>(McDonough &amp; Braungart, 2002)</w:t>
      </w:r>
      <w:r w:rsidR="00C215A9">
        <w:rPr>
          <w:rFonts w:ascii="Adobe Garamond Pro" w:hAnsi="Adobe Garamond Pro"/>
        </w:rPr>
        <w:fldChar w:fldCharType="end"/>
      </w:r>
      <w:r w:rsidR="00AB3C4E">
        <w:rPr>
          <w:rFonts w:ascii="Adobe Garamond Pro" w:hAnsi="Adobe Garamond Pro"/>
        </w:rPr>
        <w:t xml:space="preserve">. </w:t>
      </w:r>
      <w:r w:rsidR="00CA2BF3">
        <w:rPr>
          <w:rFonts w:ascii="Adobe Garamond Pro" w:hAnsi="Adobe Garamond Pro"/>
        </w:rPr>
        <w:t>Th</w:t>
      </w:r>
      <w:r w:rsidR="008824BE">
        <w:rPr>
          <w:rFonts w:ascii="Adobe Garamond Pro" w:hAnsi="Adobe Garamond Pro"/>
        </w:rPr>
        <w:t>e normal design</w:t>
      </w:r>
      <w:r>
        <w:rPr>
          <w:rFonts w:ascii="Adobe Garamond Pro" w:hAnsi="Adobe Garamond Pro"/>
        </w:rPr>
        <w:t xml:space="preserve"> process to handle</w:t>
      </w:r>
      <w:r w:rsidR="008824BE">
        <w:rPr>
          <w:rFonts w:ascii="Adobe Garamond Pro" w:hAnsi="Adobe Garamond Pro"/>
        </w:rPr>
        <w:t xml:space="preserve"> these</w:t>
      </w:r>
      <w:r w:rsidR="00CA2BF3">
        <w:rPr>
          <w:rFonts w:ascii="Adobe Garamond Pro" w:hAnsi="Adobe Garamond Pro"/>
        </w:rPr>
        <w:t xml:space="preserve"> approach</w:t>
      </w:r>
      <w:r w:rsidR="008824BE">
        <w:rPr>
          <w:rFonts w:ascii="Adobe Garamond Pro" w:hAnsi="Adobe Garamond Pro"/>
        </w:rPr>
        <w:t>es</w:t>
      </w:r>
      <w:r w:rsidR="00CA2BF3">
        <w:rPr>
          <w:rFonts w:ascii="Adobe Garamond Pro" w:hAnsi="Adobe Garamond Pro"/>
        </w:rPr>
        <w:t xml:space="preserve"> is</w:t>
      </w:r>
      <w:r w:rsidR="00A56BF5">
        <w:rPr>
          <w:rFonts w:ascii="Adobe Garamond Pro" w:hAnsi="Adobe Garamond Pro"/>
        </w:rPr>
        <w:t xml:space="preserve"> more or less</w:t>
      </w:r>
      <w:r w:rsidR="00CA2BF3">
        <w:rPr>
          <w:rFonts w:ascii="Adobe Garamond Pro" w:hAnsi="Adobe Garamond Pro"/>
        </w:rPr>
        <w:t xml:space="preserve"> </w:t>
      </w:r>
      <w:r w:rsidR="003308B9">
        <w:rPr>
          <w:rFonts w:ascii="Adobe Garamond Pro" w:hAnsi="Adobe Garamond Pro"/>
        </w:rPr>
        <w:t>problem</w:t>
      </w:r>
      <w:r w:rsidR="008824BE">
        <w:rPr>
          <w:rFonts w:ascii="Adobe Garamond Pro" w:hAnsi="Adobe Garamond Pro"/>
        </w:rPr>
        <w:t>-oriented</w:t>
      </w:r>
      <w:r w:rsidR="003308B9">
        <w:rPr>
          <w:rFonts w:ascii="Adobe Garamond Pro" w:hAnsi="Adobe Garamond Pro"/>
        </w:rPr>
        <w:t xml:space="preserve">. </w:t>
      </w:r>
      <w:r w:rsidR="008824BE">
        <w:rPr>
          <w:rFonts w:ascii="Adobe Garamond Pro" w:hAnsi="Adobe Garamond Pro"/>
        </w:rPr>
        <w:t>But in this way, d</w:t>
      </w:r>
      <w:r w:rsidR="00DC2D67">
        <w:rPr>
          <w:rFonts w:ascii="Adobe Garamond Pro" w:eastAsiaTheme="minorEastAsia" w:hAnsi="Adobe Garamond Pro" w:cs="Arial"/>
          <w:color w:val="262626"/>
        </w:rPr>
        <w:t xml:space="preserve">esign </w:t>
      </w:r>
      <w:r w:rsidR="008824BE">
        <w:rPr>
          <w:rFonts w:ascii="Adobe Garamond Pro" w:eastAsiaTheme="minorEastAsia" w:hAnsi="Adobe Garamond Pro" w:cs="Arial"/>
          <w:color w:val="262626"/>
        </w:rPr>
        <w:t xml:space="preserve">itself </w:t>
      </w:r>
      <w:r w:rsidR="00DC2D67">
        <w:rPr>
          <w:rFonts w:ascii="Adobe Garamond Pro" w:eastAsiaTheme="minorEastAsia" w:hAnsi="Adobe Garamond Pro" w:cs="Arial"/>
          <w:color w:val="262626"/>
        </w:rPr>
        <w:t xml:space="preserve">as </w:t>
      </w:r>
      <w:r w:rsidR="00A56BF5">
        <w:rPr>
          <w:rFonts w:ascii="Adobe Garamond Pro" w:eastAsiaTheme="minorEastAsia" w:hAnsi="Adobe Garamond Pro" w:cs="Arial"/>
          <w:color w:val="262626"/>
        </w:rPr>
        <w:t>a problem-solving activity</w:t>
      </w:r>
      <w:r w:rsidR="00DC2D67">
        <w:rPr>
          <w:rFonts w:ascii="Adobe Garamond Pro" w:eastAsiaTheme="minorEastAsia" w:hAnsi="Adobe Garamond Pro" w:cs="Arial"/>
          <w:color w:val="262626"/>
        </w:rPr>
        <w:t xml:space="preserve"> </w:t>
      </w:r>
      <w:r w:rsidR="008824BE">
        <w:rPr>
          <w:rFonts w:ascii="Adobe Garamond Pro" w:eastAsiaTheme="minorEastAsia" w:hAnsi="Adobe Garamond Pro" w:cs="Arial"/>
          <w:color w:val="262626"/>
        </w:rPr>
        <w:t>loses</w:t>
      </w:r>
      <w:r w:rsidR="003308B9">
        <w:rPr>
          <w:rFonts w:ascii="Adobe Garamond Pro" w:eastAsiaTheme="minorEastAsia" w:hAnsi="Adobe Garamond Pro" w:cs="Arial"/>
          <w:color w:val="262626"/>
        </w:rPr>
        <w:t xml:space="preserve"> the ability to deal with wicked problems</w:t>
      </w:r>
      <w:r w:rsidR="00953366">
        <w:rPr>
          <w:rFonts w:ascii="Adobe Garamond Pro" w:eastAsiaTheme="minorEastAsia" w:hAnsi="Adobe Garamond Pro" w:cs="Arial"/>
          <w:color w:val="262626"/>
        </w:rPr>
        <w:t xml:space="preserve"> </w:t>
      </w:r>
      <w:r w:rsidR="00953366">
        <w:rPr>
          <w:rFonts w:ascii="Adobe Garamond Pro" w:eastAsiaTheme="minorEastAsia" w:hAnsi="Adobe Garamond Pro" w:cs="Arial"/>
          <w:color w:val="262626"/>
        </w:rPr>
        <w:fldChar w:fldCharType="begin" w:fldLock="1"/>
      </w:r>
      <w:r w:rsidR="00953366">
        <w:rPr>
          <w:rFonts w:ascii="Adobe Garamond Pro" w:eastAsiaTheme="minorEastAsia" w:hAnsi="Adobe Garamond Pro" w:cs="Arial"/>
          <w:color w:val="262626"/>
        </w:rPr>
        <w:instrText>ADDIN CSL_CITATION {"citationItems":[{"id":"ITEM-1","itemData":{"DOI":"10.1007/BF01405730","author":[{"dropping-particle":"","family":"Rittel","given":"Horst W. J.","non-dropping-particle":"","parse-names":false,"suffix":""},{"dropping-particle":"","family":"Webber","given":"Melvin M.","non-dropping-particle":"","parse-names":false,"suffix":""}],"container-title":"Policy Sciences","id":"ITEM-1","issue":"2","issued":{"date-parts":[["1973","6"]]},"page":"155-169","publisher":"Kluwer Academic Publishers","title":"Dilemmas in a general theory of planning","type":"article-journal","volume":"4"},"uris":["http://www.mendeley.com/documents/?uuid=9b5c009d-bed1-333e-9e8f-b05502d73f66"]}],"mendeley":{"formattedCitation":"(Rittel &amp; Webber, 1973)","plainTextFormattedCitation":"(Rittel &amp; Webber, 1973)","previouslyFormattedCitation":"(Rittel &amp; Webber, 1973)"},"properties":{"noteIndex":0},"schema":"https://github.com/citation-style-language/schema/raw/master/csl-citation.json"}</w:instrText>
      </w:r>
      <w:r w:rsidR="00953366">
        <w:rPr>
          <w:rFonts w:ascii="Adobe Garamond Pro" w:eastAsiaTheme="minorEastAsia" w:hAnsi="Adobe Garamond Pro" w:cs="Arial"/>
          <w:color w:val="262626"/>
        </w:rPr>
        <w:fldChar w:fldCharType="separate"/>
      </w:r>
      <w:r w:rsidR="00953366" w:rsidRPr="00953366">
        <w:rPr>
          <w:rFonts w:ascii="Adobe Garamond Pro" w:eastAsiaTheme="minorEastAsia" w:hAnsi="Adobe Garamond Pro" w:cs="Arial"/>
          <w:noProof/>
          <w:color w:val="262626"/>
        </w:rPr>
        <w:t>(Rittel &amp; Webber, 1973)</w:t>
      </w:r>
      <w:r w:rsidR="00953366">
        <w:rPr>
          <w:rFonts w:ascii="Adobe Garamond Pro" w:eastAsiaTheme="minorEastAsia" w:hAnsi="Adobe Garamond Pro" w:cs="Arial"/>
          <w:color w:val="262626"/>
        </w:rPr>
        <w:fldChar w:fldCharType="end"/>
      </w:r>
      <w:r w:rsidR="003308B9">
        <w:rPr>
          <w:rFonts w:ascii="Adobe Garamond Pro" w:eastAsiaTheme="minorEastAsia" w:hAnsi="Adobe Garamond Pro" w:cs="Arial"/>
          <w:color w:val="262626"/>
        </w:rPr>
        <w:t xml:space="preserve"> like climate change</w:t>
      </w:r>
      <w:r w:rsidR="00DC2D67" w:rsidRPr="00953366">
        <w:rPr>
          <w:rFonts w:ascii="Adobe Garamond Pro" w:eastAsiaTheme="minorEastAsia" w:hAnsi="Adobe Garamond Pro" w:cs="Arial"/>
          <w:color w:val="262626"/>
        </w:rPr>
        <w:t>.</w:t>
      </w:r>
      <w:r w:rsidR="00DC2D67">
        <w:rPr>
          <w:rFonts w:ascii="Adobe Garamond Pro" w:eastAsiaTheme="minorEastAsia" w:hAnsi="Adobe Garamond Pro" w:cs="Arial"/>
          <w:color w:val="262626"/>
        </w:rPr>
        <w:t xml:space="preserve"> </w:t>
      </w:r>
      <w:r w:rsidR="008824BE">
        <w:rPr>
          <w:rFonts w:ascii="Adobe Garamond Pro" w:eastAsiaTheme="minorEastAsia" w:hAnsi="Adobe Garamond Pro" w:cs="Arial"/>
          <w:color w:val="262626"/>
        </w:rPr>
        <w:t xml:space="preserve">A paradox comes out then. </w:t>
      </w:r>
      <w:r w:rsidR="001375C5">
        <w:rPr>
          <w:rFonts w:ascii="Adobe Garamond Pro" w:eastAsiaTheme="minorEastAsia" w:hAnsi="Adobe Garamond Pro" w:cs="Arial"/>
          <w:color w:val="262626"/>
        </w:rPr>
        <w:t>The clear aim to design for solving</w:t>
      </w:r>
      <w:r w:rsidR="00A56BF5">
        <w:rPr>
          <w:rFonts w:ascii="Adobe Garamond Pro" w:eastAsiaTheme="minorEastAsia" w:hAnsi="Adobe Garamond Pro" w:cs="Arial"/>
          <w:color w:val="262626"/>
        </w:rPr>
        <w:t xml:space="preserve"> a</w:t>
      </w:r>
      <w:r w:rsidR="001375C5">
        <w:rPr>
          <w:rFonts w:ascii="Adobe Garamond Pro" w:eastAsiaTheme="minorEastAsia" w:hAnsi="Adobe Garamond Pro" w:cs="Arial"/>
          <w:color w:val="262626"/>
        </w:rPr>
        <w:t xml:space="preserve"> concrete p</w:t>
      </w:r>
      <w:r w:rsidR="00DC2D67">
        <w:rPr>
          <w:rFonts w:ascii="Adobe Garamond Pro" w:eastAsiaTheme="minorEastAsia" w:hAnsi="Adobe Garamond Pro" w:cs="Arial"/>
          <w:color w:val="262626"/>
        </w:rPr>
        <w:t>roblem make</w:t>
      </w:r>
      <w:r w:rsidR="001375C5">
        <w:rPr>
          <w:rFonts w:ascii="Adobe Garamond Pro" w:eastAsiaTheme="minorEastAsia" w:hAnsi="Adobe Garamond Pro" w:cs="Arial"/>
          <w:color w:val="262626"/>
        </w:rPr>
        <w:t>s</w:t>
      </w:r>
      <w:r w:rsidR="00DC2D67">
        <w:rPr>
          <w:rFonts w:ascii="Adobe Garamond Pro" w:eastAsiaTheme="minorEastAsia" w:hAnsi="Adobe Garamond Pro" w:cs="Arial"/>
          <w:color w:val="262626"/>
        </w:rPr>
        <w:t xml:space="preserve"> </w:t>
      </w:r>
      <w:r w:rsidR="001B3580">
        <w:rPr>
          <w:rFonts w:ascii="Adobe Garamond Pro" w:eastAsiaTheme="minorEastAsia" w:hAnsi="Adobe Garamond Pro" w:cs="Arial"/>
          <w:color w:val="262626"/>
        </w:rPr>
        <w:t xml:space="preserve">the </w:t>
      </w:r>
      <w:r w:rsidR="00DC2D67">
        <w:rPr>
          <w:rFonts w:ascii="Adobe Garamond Pro" w:eastAsiaTheme="minorEastAsia" w:hAnsi="Adobe Garamond Pro" w:cs="Arial"/>
          <w:color w:val="262626"/>
        </w:rPr>
        <w:t>design</w:t>
      </w:r>
      <w:r w:rsidR="001375C5">
        <w:rPr>
          <w:rFonts w:ascii="Adobe Garamond Pro" w:eastAsiaTheme="minorEastAsia" w:hAnsi="Adobe Garamond Pro" w:cs="Arial"/>
          <w:color w:val="262626"/>
        </w:rPr>
        <w:t xml:space="preserve"> process </w:t>
      </w:r>
      <w:r w:rsidR="00DC2D67">
        <w:rPr>
          <w:rFonts w:ascii="Adobe Garamond Pro" w:hAnsi="Adobe Garamond Pro" w:cs="Helvetica"/>
          <w:color w:val="262626"/>
        </w:rPr>
        <w:t>e</w:t>
      </w:r>
      <w:r w:rsidR="00DC2D67" w:rsidRPr="00092E63">
        <w:rPr>
          <w:rFonts w:ascii="Adobe Garamond Pro" w:hAnsi="Adobe Garamond Pro" w:cs="Helvetica"/>
          <w:color w:val="262626"/>
        </w:rPr>
        <w:t>fficien</w:t>
      </w:r>
      <w:r w:rsidR="001375C5">
        <w:rPr>
          <w:rFonts w:ascii="Adobe Garamond Pro" w:hAnsi="Adobe Garamond Pro" w:cs="Helvetica"/>
          <w:color w:val="262626"/>
        </w:rPr>
        <w:t xml:space="preserve">t indeed. And </w:t>
      </w:r>
      <w:r w:rsidR="00A56BF5">
        <w:rPr>
          <w:rFonts w:ascii="Adobe Garamond Pro" w:hAnsi="Adobe Garamond Pro" w:cs="Helvetica"/>
          <w:color w:val="262626"/>
        </w:rPr>
        <w:t>mostly</w:t>
      </w:r>
      <w:r w:rsidR="00574EE7">
        <w:rPr>
          <w:rFonts w:ascii="Adobe Garamond Pro" w:hAnsi="Adobe Garamond Pro" w:cs="Helvetica"/>
          <w:color w:val="262626"/>
        </w:rPr>
        <w:t>,</w:t>
      </w:r>
      <w:r w:rsidR="00A56BF5">
        <w:rPr>
          <w:rFonts w:ascii="Adobe Garamond Pro" w:hAnsi="Adobe Garamond Pro" w:cs="Helvetica"/>
          <w:color w:val="262626"/>
        </w:rPr>
        <w:t xml:space="preserve"> high e</w:t>
      </w:r>
      <w:r w:rsidR="00AB3C4E" w:rsidRPr="00092E63">
        <w:rPr>
          <w:rFonts w:ascii="Adobe Garamond Pro" w:hAnsi="Adobe Garamond Pro" w:cs="Helvetica"/>
          <w:color w:val="262626"/>
        </w:rPr>
        <w:t xml:space="preserve">fficiency </w:t>
      </w:r>
      <w:r>
        <w:rPr>
          <w:rFonts w:ascii="Adobe Garamond Pro" w:hAnsi="Adobe Garamond Pro" w:cs="Helvetica"/>
          <w:color w:val="262626"/>
        </w:rPr>
        <w:t xml:space="preserve">is </w:t>
      </w:r>
      <w:r w:rsidR="00A56BF5">
        <w:rPr>
          <w:rFonts w:ascii="Adobe Garamond Pro" w:hAnsi="Adobe Garamond Pro" w:cs="Helvetica"/>
          <w:color w:val="262626"/>
        </w:rPr>
        <w:t>very</w:t>
      </w:r>
      <w:r>
        <w:rPr>
          <w:rFonts w:ascii="Adobe Garamond Pro" w:hAnsi="Adobe Garamond Pro" w:cs="Helvetica"/>
          <w:color w:val="262626"/>
        </w:rPr>
        <w:t xml:space="preserve"> much the</w:t>
      </w:r>
      <w:r w:rsidR="00A56BF5">
        <w:rPr>
          <w:rFonts w:ascii="Adobe Garamond Pro" w:hAnsi="Adobe Garamond Pro" w:cs="Helvetica"/>
          <w:color w:val="262626"/>
        </w:rPr>
        <w:t xml:space="preserve"> goal</w:t>
      </w:r>
      <w:r w:rsidR="00AB3C4E" w:rsidRPr="00092E63">
        <w:rPr>
          <w:rFonts w:ascii="Adobe Garamond Pro" w:hAnsi="Adobe Garamond Pro" w:cs="Helvetica"/>
          <w:color w:val="262626"/>
        </w:rPr>
        <w:t xml:space="preserve"> in</w:t>
      </w:r>
      <w:r w:rsidR="00574EE7">
        <w:rPr>
          <w:rFonts w:ascii="Adobe Garamond Pro" w:hAnsi="Adobe Garamond Pro" w:cs="Helvetica"/>
          <w:color w:val="262626"/>
        </w:rPr>
        <w:t xml:space="preserve"> the</w:t>
      </w:r>
      <w:r w:rsidR="00AB3C4E" w:rsidRPr="00092E63">
        <w:rPr>
          <w:rFonts w:ascii="Adobe Garamond Pro" w:hAnsi="Adobe Garamond Pro" w:cs="Helvetica"/>
          <w:color w:val="262626"/>
        </w:rPr>
        <w:t xml:space="preserve"> </w:t>
      </w:r>
      <w:bookmarkStart w:id="6" w:name="_Hlk521756238"/>
      <w:r w:rsidR="00AB3C4E">
        <w:rPr>
          <w:rFonts w:ascii="Adobe Garamond Pro" w:hAnsi="Adobe Garamond Pro" w:cs="Helvetica"/>
          <w:color w:val="262626"/>
        </w:rPr>
        <w:t>'</w:t>
      </w:r>
      <w:r w:rsidR="00AB3C4E" w:rsidRPr="00092E63">
        <w:rPr>
          <w:rFonts w:ascii="Adobe Garamond Pro" w:hAnsi="Adobe Garamond Pro" w:cs="Helvetica"/>
          <w:color w:val="262626"/>
        </w:rPr>
        <w:t>business as usual</w:t>
      </w:r>
      <w:r w:rsidR="00AB3C4E">
        <w:rPr>
          <w:rFonts w:ascii="Adobe Garamond Pro" w:hAnsi="Adobe Garamond Pro" w:cs="Helvetica"/>
          <w:color w:val="262626"/>
        </w:rPr>
        <w:t>'</w:t>
      </w:r>
      <w:r w:rsidR="00AB3C4E" w:rsidRPr="00092E63">
        <w:rPr>
          <w:rFonts w:ascii="Adobe Garamond Pro" w:hAnsi="Adobe Garamond Pro" w:cs="Helvetica"/>
          <w:color w:val="262626"/>
        </w:rPr>
        <w:t xml:space="preserve"> </w:t>
      </w:r>
      <w:bookmarkEnd w:id="6"/>
      <w:r w:rsidR="00AB3C4E" w:rsidRPr="00092E63">
        <w:rPr>
          <w:rFonts w:ascii="Adobe Garamond Pro" w:hAnsi="Adobe Garamond Pro" w:cs="Helvetica"/>
          <w:color w:val="262626"/>
        </w:rPr>
        <w:t>society</w:t>
      </w:r>
      <w:r w:rsidR="00A56BF5">
        <w:rPr>
          <w:rFonts w:ascii="Adobe Garamond Pro" w:hAnsi="Adobe Garamond Pro" w:cs="Helvetica"/>
          <w:color w:val="262626"/>
        </w:rPr>
        <w:t xml:space="preserve">, </w:t>
      </w:r>
      <w:r w:rsidR="00AB3C4E" w:rsidRPr="002124DF">
        <w:rPr>
          <w:rFonts w:ascii="Adobe Garamond Pro" w:hAnsi="Adobe Garamond Pro" w:cs="Helvetica"/>
          <w:color w:val="262626"/>
        </w:rPr>
        <w:t xml:space="preserve">but </w:t>
      </w:r>
      <w:r w:rsidR="00574EE7">
        <w:rPr>
          <w:rFonts w:ascii="Adobe Garamond Pro" w:hAnsi="Adobe Garamond Pro" w:cs="Helvetica"/>
          <w:color w:val="262626"/>
        </w:rPr>
        <w:t>t</w:t>
      </w:r>
      <w:r w:rsidR="009C03C4">
        <w:rPr>
          <w:rFonts w:ascii="Adobe Garamond Pro" w:hAnsi="Adobe Garamond Pro" w:cs="Helvetica"/>
          <w:color w:val="262626"/>
        </w:rPr>
        <w:t xml:space="preserve">he pursuit of </w:t>
      </w:r>
      <w:r w:rsidR="00574EE7">
        <w:rPr>
          <w:rFonts w:ascii="Adobe Garamond Pro" w:hAnsi="Adobe Garamond Pro" w:cs="Helvetica"/>
          <w:color w:val="262626"/>
        </w:rPr>
        <w:t xml:space="preserve">high efficiency might </w:t>
      </w:r>
      <w:r>
        <w:rPr>
          <w:rFonts w:ascii="Adobe Garamond Pro" w:hAnsi="Adobe Garamond Pro" w:cs="Helvetica"/>
          <w:color w:val="262626"/>
        </w:rPr>
        <w:t>result in a loss of focus on the broader context</w:t>
      </w:r>
      <w:r w:rsidR="009C03C4">
        <w:rPr>
          <w:rFonts w:ascii="Adobe Garamond Pro" w:hAnsi="Adobe Garamond Pro" w:cs="Helvetica"/>
          <w:color w:val="262626"/>
        </w:rPr>
        <w:t xml:space="preserve">. </w:t>
      </w:r>
      <w:r w:rsidR="001B3580">
        <w:rPr>
          <w:rFonts w:ascii="Adobe Garamond Pro" w:hAnsi="Adobe Garamond Pro" w:cs="Helvetica"/>
          <w:color w:val="262626"/>
        </w:rPr>
        <w:t>What else is needed?</w:t>
      </w:r>
    </w:p>
    <w:p w14:paraId="508CA102" w14:textId="77777777" w:rsidR="001B3580" w:rsidRDefault="001B3580" w:rsidP="009C03C4">
      <w:pPr>
        <w:rPr>
          <w:rFonts w:ascii="Adobe Garamond Pro" w:hAnsi="Adobe Garamond Pro" w:cs="Helvetica"/>
          <w:color w:val="262626"/>
        </w:rPr>
      </w:pPr>
    </w:p>
    <w:p w14:paraId="3E099B06" w14:textId="66B9059A" w:rsidR="009C03C4" w:rsidRPr="00685C79" w:rsidRDefault="001B3580" w:rsidP="009C03C4">
      <w:pPr>
        <w:rPr>
          <w:rFonts w:ascii="Adobe Garamond Pro" w:eastAsiaTheme="minorEastAsia" w:hAnsi="Adobe Garamond Pro" w:cs="Arial"/>
          <w:color w:val="262626"/>
        </w:rPr>
      </w:pPr>
      <w:r>
        <w:rPr>
          <w:rFonts w:ascii="Adobe Garamond Pro" w:hAnsi="Adobe Garamond Pro" w:cs="Helvetica"/>
          <w:color w:val="262626"/>
        </w:rPr>
        <w:t>In contrast</w:t>
      </w:r>
      <w:r w:rsidR="009C03C4" w:rsidRPr="009C03C4">
        <w:rPr>
          <w:rFonts w:ascii="Adobe Garamond Pro" w:hAnsi="Adobe Garamond Pro" w:cs="Helvetica"/>
          <w:color w:val="262626"/>
        </w:rPr>
        <w:t xml:space="preserve"> to efficiency, </w:t>
      </w:r>
      <w:r w:rsidR="009C03C4" w:rsidRPr="00D11904">
        <w:rPr>
          <w:rFonts w:ascii="Adobe Garamond Pro" w:hAnsi="Adobe Garamond Pro" w:cs="Helvetica"/>
          <w:i/>
          <w:color w:val="262626"/>
        </w:rPr>
        <w:t xml:space="preserve">sufficiency </w:t>
      </w:r>
      <w:r w:rsidR="009C03C4" w:rsidRPr="009C03C4">
        <w:rPr>
          <w:rFonts w:ascii="Adobe Garamond Pro" w:eastAsiaTheme="minorEastAsia" w:hAnsi="Adobe Garamond Pro" w:cs="Helvetica"/>
          <w:color w:val="262626"/>
        </w:rPr>
        <w:t>is a core idea of resilience</w:t>
      </w:r>
      <w:r w:rsidR="009C03C4" w:rsidRPr="009C03C4">
        <w:rPr>
          <w:rFonts w:ascii="Adobe Garamond Pro" w:hAnsi="Adobe Garamond Pro" w:cs="Helvetica"/>
          <w:color w:val="262626"/>
        </w:rPr>
        <w:t xml:space="preserve"> thinking </w:t>
      </w:r>
      <w:r w:rsidR="009C03C4" w:rsidRPr="009C03C4">
        <w:rPr>
          <w:rFonts w:ascii="Adobe Garamond Pro" w:hAnsi="Adobe Garamond Pro" w:cs="Helvetica"/>
          <w:color w:val="262626"/>
        </w:rPr>
        <w:fldChar w:fldCharType="begin" w:fldLock="1"/>
      </w:r>
      <w:r w:rsidR="00054B81">
        <w:rPr>
          <w:rFonts w:ascii="Adobe Garamond Pro" w:hAnsi="Adobe Garamond Pro" w:cs="Helvetica"/>
          <w:color w:val="262626"/>
        </w:rPr>
        <w:instrText>ADDIN CSL_CITATION {"citationItems":[{"id":"ITEM-1","itemData":{"ISBN":"9781597266222","abstract":"Living in a complex world : an introduction to resilience thinking -- Case study 1. Carving up a national icon : the Florida Everglades -- The system rules : creating a mind space for resilience thinking -- Case study 2. Between a (salt) rock and a hard place : the Goulburn-Broken Catchment, Australia -- Crossing the threshold : be careful about the path you choose, you may not be able to return -- Case study 3. Losing the jewel in the crown : the coral reefs of the Caribbean -- In the loop : phases, cycles and scales : adaptive cycles and how systems change -- Case study 4. Scenarios on the lakes : the Northern Highlands Lake District, Wisconsin -- Making sense of resilience : how do you apply resilience thinking? -- Case study 5. Building resilience in the wetlands : the Kristianstads Vattenrike, Sweden -- Creating space in a shrinking world : resilience and sustainability -- Postscript for a resilient world.","author":[{"dropping-particle":"","family":"Walker","given":"B. H. (Brian Harrison)","non-dropping-particle":"","parse-names":false,"suffix":""},{"dropping-particle":"","family":"Salt","given":"David (David Andrew)","non-dropping-particle":"","parse-names":false,"suffix":""}],"id":"ITEM-1","issued":{"date-parts":[["2006"]]},"note":"Walker and Salt present an accessible introduction to the emerging paradigm of resilience, the ability of a system to absorb disturbance and still retain its basic function and structure, a different way of understanding the world and a new approach to managing resources. Resilient thinking embraces human and natural systems as complex entities continually adapting through cycles of change, and seeks to understand the qualities of a system that must be maintained or enhanced to achieve sustainability. The book offers a conceptual overview along with five case studies of resilience thinking in the real world. The key to sustainability lies in enhancing the resilience of social-ecological systems, not in optimizing isolated components of the system.\n\nThis book explain why &amp;quot;reduce, reuse, and recycle” is a not a real solution for sustainability in the context of business as usual which is about increasing efficiency and optimizing performance of the parts of social-ecological systems that deliver defined benefits, but fails to acknowledge secondary effects and feedbacks that cause changes in the bigger system, including changes to unrecognized benefits. This is an important agreement for why product designers should move to transition design.","number-of-pages":"174","publisher":"Island Press","title":"Resilience thinking : sustaining ecosystems and people in a changing world","type":"book"},"uris":["http://www.mendeley.com/documents/?uuid=1d3b3091-2776-3e8e-8c5e-76aaa7fb4092"]}],"mendeley":{"formattedCitation":"(Walker &amp; Salt, 2006)","plainTextFormattedCitation":"(Walker &amp; Salt, 2006)","previouslyFormattedCitation":"(Walker &amp; Salt, 2006)"},"properties":{"noteIndex":0},"schema":"https://github.com/citation-style-language/schema/raw/master/csl-citation.json"}</w:instrText>
      </w:r>
      <w:r w:rsidR="009C03C4" w:rsidRPr="009C03C4">
        <w:rPr>
          <w:rFonts w:ascii="Adobe Garamond Pro" w:hAnsi="Adobe Garamond Pro" w:cs="Helvetica"/>
          <w:color w:val="262626"/>
        </w:rPr>
        <w:fldChar w:fldCharType="separate"/>
      </w:r>
      <w:r w:rsidR="009C03C4" w:rsidRPr="009C03C4">
        <w:rPr>
          <w:rFonts w:ascii="Adobe Garamond Pro" w:hAnsi="Adobe Garamond Pro" w:cs="Helvetica"/>
          <w:noProof/>
          <w:color w:val="262626"/>
        </w:rPr>
        <w:t>(Walker &amp; Salt, 2006)</w:t>
      </w:r>
      <w:r w:rsidR="009C03C4" w:rsidRPr="009C03C4">
        <w:rPr>
          <w:rFonts w:ascii="Adobe Garamond Pro" w:hAnsi="Adobe Garamond Pro" w:cs="Helvetica"/>
          <w:color w:val="262626"/>
        </w:rPr>
        <w:fldChar w:fldCharType="end"/>
      </w:r>
      <w:r w:rsidR="009C03C4" w:rsidRPr="009C03C4">
        <w:rPr>
          <w:rFonts w:ascii="Adobe Garamond Pro" w:hAnsi="Adobe Garamond Pro" w:cs="Helvetica"/>
          <w:color w:val="262626"/>
        </w:rPr>
        <w:t>, i.e. thinking about the ability of a system to absorb disturbance and still retain its basic function and structure</w:t>
      </w:r>
      <w:r w:rsidR="007E590F">
        <w:rPr>
          <w:rFonts w:ascii="Adobe Garamond Pro" w:hAnsi="Adobe Garamond Pro" w:cs="Helvetica"/>
          <w:color w:val="262626"/>
        </w:rPr>
        <w:t xml:space="preserve"> of</w:t>
      </w:r>
      <w:ins w:id="7" w:author="Richard Herriott" w:date="2018-09-19T13:38:00Z">
        <w:r>
          <w:rPr>
            <w:rFonts w:ascii="Adobe Garamond Pro" w:hAnsi="Adobe Garamond Pro" w:cs="Helvetica"/>
            <w:color w:val="262626"/>
          </w:rPr>
          <w:t xml:space="preserve"> a</w:t>
        </w:r>
      </w:ins>
      <w:r w:rsidR="007E590F">
        <w:rPr>
          <w:rFonts w:ascii="Adobe Garamond Pro" w:hAnsi="Adobe Garamond Pro" w:cs="Helvetica"/>
          <w:color w:val="262626"/>
        </w:rPr>
        <w:t xml:space="preserve"> social-ecological systems (</w:t>
      </w:r>
      <w:r w:rsidR="009C03C4" w:rsidRPr="009C03C4">
        <w:rPr>
          <w:rFonts w:ascii="Adobe Garamond Pro" w:hAnsi="Adobe Garamond Pro" w:cs="Helvetica"/>
          <w:color w:val="262626"/>
        </w:rPr>
        <w:t>bid).</w:t>
      </w:r>
      <w:r w:rsidR="009C03C4" w:rsidRPr="009C03C4">
        <w:rPr>
          <w:rFonts w:ascii="Adobe Garamond Pro" w:hAnsi="Adobe Garamond Pro"/>
        </w:rPr>
        <w:t xml:space="preserve"> Contemporary societies tend to think of environmental issues as related to isolated unsustainable practices for the environment</w:t>
      </w:r>
      <w:r>
        <w:rPr>
          <w:rFonts w:ascii="Adobe Garamond Pro" w:hAnsi="Adobe Garamond Pro"/>
        </w:rPr>
        <w:t xml:space="preserve"> and thereafter</w:t>
      </w:r>
      <w:r w:rsidR="009C03C4" w:rsidRPr="009C03C4">
        <w:rPr>
          <w:rFonts w:ascii="Adobe Garamond Pro" w:hAnsi="Adobe Garamond Pro"/>
        </w:rPr>
        <w:t xml:space="preserve"> focusing on policie</w:t>
      </w:r>
      <w:r w:rsidR="007E590F">
        <w:rPr>
          <w:rFonts w:ascii="Adobe Garamond Pro" w:hAnsi="Adobe Garamond Pro"/>
        </w:rPr>
        <w:t>s that can mitigate that issue in isolation</w:t>
      </w:r>
      <w:r w:rsidR="009C03C4" w:rsidRPr="009C03C4">
        <w:rPr>
          <w:rFonts w:ascii="Adobe Garamond Pro" w:hAnsi="Adobe Garamond Pro"/>
        </w:rPr>
        <w:t xml:space="preserve">. </w:t>
      </w:r>
      <w:r w:rsidR="007E590F">
        <w:rPr>
          <w:rFonts w:ascii="Adobe Garamond Pro" w:eastAsiaTheme="minorEastAsia" w:hAnsi="Adobe Garamond Pro" w:cs="Helvetica"/>
          <w:color w:val="262626"/>
        </w:rPr>
        <w:t>This reflects</w:t>
      </w:r>
      <w:r>
        <w:rPr>
          <w:rFonts w:ascii="Adobe Garamond Pro" w:eastAsiaTheme="minorEastAsia" w:hAnsi="Adobe Garamond Pro" w:cs="Helvetica"/>
          <w:color w:val="262626"/>
        </w:rPr>
        <w:t xml:space="preserve"> the fact</w:t>
      </w:r>
      <w:r w:rsidR="007E590F">
        <w:rPr>
          <w:rFonts w:ascii="Adobe Garamond Pro" w:eastAsiaTheme="minorEastAsia" w:hAnsi="Adobe Garamond Pro" w:cs="Helvetica"/>
          <w:color w:val="262626"/>
        </w:rPr>
        <w:t xml:space="preserve"> that</w:t>
      </w:r>
      <w:r w:rsidR="009C03C4" w:rsidRPr="009C03C4">
        <w:rPr>
          <w:rFonts w:ascii="Adobe Garamond Pro" w:eastAsiaTheme="minorEastAsia" w:hAnsi="Adobe Garamond Pro" w:cs="Helvetica"/>
          <w:color w:val="262626"/>
        </w:rPr>
        <w:t xml:space="preserve"> we are lacking in resilience thinking and what arguably could provide a new vision of sustainable design. To illustrate</w:t>
      </w:r>
      <w:r w:rsidR="007E590F">
        <w:rPr>
          <w:rFonts w:ascii="Adobe Garamond Pro" w:eastAsiaTheme="minorEastAsia" w:hAnsi="Adobe Garamond Pro" w:cs="Helvetica"/>
          <w:color w:val="262626"/>
        </w:rPr>
        <w:t xml:space="preserve"> this</w:t>
      </w:r>
      <w:r w:rsidR="009C03C4" w:rsidRPr="009C03C4">
        <w:rPr>
          <w:rFonts w:ascii="Adobe Garamond Pro" w:eastAsiaTheme="minorEastAsia" w:hAnsi="Adobe Garamond Pro" w:cs="Helvetica"/>
          <w:color w:val="262626"/>
        </w:rPr>
        <w:t>, designing for efficiency in order to 'reduce, reuse</w:t>
      </w:r>
      <w:r w:rsidR="007E590F">
        <w:rPr>
          <w:rFonts w:ascii="Adobe Garamond Pro" w:eastAsiaTheme="minorEastAsia" w:hAnsi="Adobe Garamond Pro" w:cs="Helvetica"/>
          <w:color w:val="262626"/>
        </w:rPr>
        <w:t>, and recycle' is typically the way chosen to reach</w:t>
      </w:r>
      <w:r w:rsidR="009C03C4" w:rsidRPr="009C03C4">
        <w:rPr>
          <w:rFonts w:ascii="Adobe Garamond Pro" w:eastAsiaTheme="minorEastAsia" w:hAnsi="Adobe Garamond Pro" w:cs="Helvetica"/>
          <w:color w:val="262626"/>
        </w:rPr>
        <w:t xml:space="preserve"> a sustainable solution. </w:t>
      </w:r>
      <w:r w:rsidR="007E590F">
        <w:rPr>
          <w:rFonts w:ascii="Adobe Garamond Pro" w:eastAsiaTheme="minorEastAsia" w:hAnsi="Adobe Garamond Pro" w:cs="Helvetica"/>
          <w:color w:val="262626"/>
        </w:rPr>
        <w:t>But, in resilience thinking, that “design-for-efficiency”</w:t>
      </w:r>
      <w:r w:rsidR="009C03C4" w:rsidRPr="009C03C4">
        <w:rPr>
          <w:rFonts w:ascii="Adobe Garamond Pro" w:eastAsiaTheme="minorEastAsia" w:hAnsi="Adobe Garamond Pro" w:cs="Helvetica"/>
          <w:color w:val="262626"/>
        </w:rPr>
        <w:t xml:space="preserve"> is not a</w:t>
      </w:r>
      <w:r>
        <w:rPr>
          <w:rFonts w:ascii="Adobe Garamond Pro" w:eastAsiaTheme="minorEastAsia" w:hAnsi="Adobe Garamond Pro" w:cs="Helvetica"/>
          <w:color w:val="262626"/>
        </w:rPr>
        <w:t>n adequate</w:t>
      </w:r>
      <w:r w:rsidR="009C03C4" w:rsidRPr="009C03C4">
        <w:rPr>
          <w:rFonts w:ascii="Adobe Garamond Pro" w:eastAsiaTheme="minorEastAsia" w:hAnsi="Adobe Garamond Pro" w:cs="Helvetica"/>
          <w:color w:val="262626"/>
        </w:rPr>
        <w:t xml:space="preserve"> solution for long term sustainability and the resilience it requires. Society (and designers) could instead </w:t>
      </w:r>
      <w:r>
        <w:rPr>
          <w:rFonts w:ascii="Adobe Garamond Pro" w:eastAsiaTheme="minorEastAsia" w:hAnsi="Adobe Garamond Pro" w:cs="Helvetica"/>
          <w:color w:val="262626"/>
        </w:rPr>
        <w:t>ask themselves</w:t>
      </w:r>
      <w:r w:rsidR="009C03C4" w:rsidRPr="009C03C4">
        <w:rPr>
          <w:rFonts w:ascii="Adobe Garamond Pro" w:eastAsiaTheme="minorEastAsia" w:hAnsi="Adobe Garamond Pro" w:cs="Helvetica"/>
          <w:color w:val="262626"/>
        </w:rPr>
        <w:t xml:space="preserve"> if we really need the</w:t>
      </w:r>
      <w:r>
        <w:rPr>
          <w:rFonts w:ascii="Adobe Garamond Pro" w:eastAsiaTheme="minorEastAsia" w:hAnsi="Adobe Garamond Pro" w:cs="Helvetica"/>
          <w:color w:val="262626"/>
        </w:rPr>
        <w:t xml:space="preserve"> new or changed</w:t>
      </w:r>
      <w:r w:rsidR="009C03C4" w:rsidRPr="009C03C4">
        <w:rPr>
          <w:rFonts w:ascii="Adobe Garamond Pro" w:eastAsiaTheme="minorEastAsia" w:hAnsi="Adobe Garamond Pro" w:cs="Helvetica"/>
          <w:color w:val="262626"/>
        </w:rPr>
        <w:t xml:space="preserve"> product within the ecosystem as a whole. Moving from efficiency to sufficiency, the design methodology could potentially benefit from moving its focus from the products, per se, to scenarios that also explores future and alternative contexts of use.</w:t>
      </w:r>
    </w:p>
    <w:p w14:paraId="118D1218" w14:textId="77777777" w:rsidR="009C03C4" w:rsidRDefault="009C03C4" w:rsidP="009C03C4">
      <w:pPr>
        <w:rPr>
          <w:rFonts w:ascii="Adobe Garamond Pro" w:hAnsi="Adobe Garamond Pro" w:cs="Helvetica"/>
          <w:color w:val="262626"/>
        </w:rPr>
      </w:pPr>
    </w:p>
    <w:p w14:paraId="6BFBDF2F" w14:textId="77777777" w:rsidR="00EC502D" w:rsidRDefault="008B5BB4" w:rsidP="006954B5">
      <w:pPr>
        <w:keepNext/>
        <w:outlineLvl w:val="0"/>
        <w:rPr>
          <w:rFonts w:ascii="Adobe Garamond Pro" w:eastAsia="Arial Unicode MS" w:hAnsi="Adobe Garamond Pro" w:cs="Helvetica"/>
          <w:color w:val="262626"/>
        </w:rPr>
      </w:pPr>
      <w:r w:rsidRPr="008B5BB4">
        <w:rPr>
          <w:rFonts w:ascii="Adobe Garamond Pro" w:eastAsia="Arial Unicode MS" w:hAnsi="Adobe Garamond Pro" w:cs="Helvetica"/>
          <w:color w:val="262626"/>
        </w:rPr>
        <w:t>The paper first outlines the relevant design concepts, transformative design and speculative design, which could make this design method transformation happen. Then this paper will discuss the relationship between these two design concepts and show why lifestyle transformation could be a promising practice space in the future for designers. The last part will explain why aesthetics experience could be a powerful tool for speculation and future lifestyle transformation, and designers’ creative and aesthetic skills are still crucial in the new design area.</w:t>
      </w:r>
    </w:p>
    <w:p w14:paraId="38ADFE51" w14:textId="77777777" w:rsidR="008B5BB4" w:rsidRDefault="008B5BB4" w:rsidP="006954B5">
      <w:pPr>
        <w:keepNext/>
        <w:outlineLvl w:val="0"/>
        <w:rPr>
          <w:rFonts w:ascii="Adobe Garamond Pro" w:eastAsiaTheme="minorEastAsia" w:hAnsi="Adobe Garamond Pro" w:cs="Helvetica"/>
          <w:color w:val="262626"/>
        </w:rPr>
      </w:pPr>
    </w:p>
    <w:p w14:paraId="0602472A" w14:textId="77777777" w:rsidR="006954B5" w:rsidRDefault="006954B5" w:rsidP="006954B5">
      <w:pPr>
        <w:keepNext/>
        <w:outlineLvl w:val="0"/>
        <w:rPr>
          <w:rFonts w:ascii="DIN-Bold" w:hAnsi="DIN-Bold"/>
          <w:caps/>
          <w:spacing w:val="36"/>
          <w:sz w:val="40"/>
          <w:szCs w:val="40"/>
        </w:rPr>
      </w:pPr>
      <w:r>
        <w:rPr>
          <w:rFonts w:ascii="DIN-Bold" w:hAnsi="DIN-Bold"/>
          <w:caps/>
          <w:spacing w:val="36"/>
          <w:sz w:val="40"/>
          <w:szCs w:val="40"/>
        </w:rPr>
        <w:t>2.</w:t>
      </w:r>
      <w:r w:rsidR="00087B1C">
        <w:rPr>
          <w:rFonts w:ascii="DIN-Bold" w:hAnsi="DIN-Bold"/>
          <w:caps/>
          <w:spacing w:val="36"/>
          <w:sz w:val="40"/>
          <w:szCs w:val="40"/>
        </w:rPr>
        <w:t>transformative</w:t>
      </w:r>
      <w:r>
        <w:rPr>
          <w:rFonts w:ascii="DIN-Bold" w:hAnsi="DIN-Bold"/>
          <w:caps/>
          <w:spacing w:val="36"/>
          <w:sz w:val="40"/>
          <w:szCs w:val="40"/>
        </w:rPr>
        <w:t xml:space="preserve"> design as a strategy for wicked problem</w:t>
      </w:r>
      <w:r w:rsidR="00A73A06">
        <w:rPr>
          <w:rFonts w:ascii="DIN-Bold" w:hAnsi="DIN-Bold"/>
          <w:caps/>
          <w:spacing w:val="36"/>
          <w:sz w:val="40"/>
          <w:szCs w:val="40"/>
        </w:rPr>
        <w:t>s</w:t>
      </w:r>
    </w:p>
    <w:p w14:paraId="2070D2A7" w14:textId="77777777" w:rsidR="00DD4EB7" w:rsidRDefault="00DD4EB7" w:rsidP="003E5F6D">
      <w:pPr>
        <w:pStyle w:val="Body"/>
        <w:rPr>
          <w:rFonts w:ascii="DIN-Bold" w:hAnsi="DIN-Bold"/>
          <w:caps/>
          <w:color w:val="000000" w:themeColor="text1"/>
          <w:spacing w:val="36"/>
          <w:sz w:val="20"/>
          <w:szCs w:val="20"/>
        </w:rPr>
      </w:pPr>
    </w:p>
    <w:p w14:paraId="234E1395" w14:textId="77777777" w:rsidR="003E5F6D" w:rsidRPr="001C49C7" w:rsidRDefault="003E5F6D" w:rsidP="003E5F6D">
      <w:pPr>
        <w:pStyle w:val="Body"/>
        <w:rPr>
          <w:rFonts w:asciiTheme="minorEastAsia" w:eastAsiaTheme="minorEastAsia" w:hAnsiTheme="minorEastAsia"/>
          <w:caps/>
          <w:color w:val="000000" w:themeColor="text1"/>
          <w:spacing w:val="36"/>
          <w:sz w:val="20"/>
          <w:szCs w:val="20"/>
        </w:rPr>
      </w:pPr>
      <w:r>
        <w:rPr>
          <w:rFonts w:ascii="DIN-Bold" w:hAnsi="DIN-Bold"/>
          <w:caps/>
          <w:color w:val="000000" w:themeColor="text1"/>
          <w:spacing w:val="36"/>
          <w:sz w:val="20"/>
          <w:szCs w:val="20"/>
        </w:rPr>
        <w:t xml:space="preserve">2.1 </w:t>
      </w:r>
      <w:r w:rsidR="00DD4EB7">
        <w:rPr>
          <w:rFonts w:ascii="DIN-Bold" w:hAnsi="DIN-Bold"/>
          <w:caps/>
          <w:color w:val="000000" w:themeColor="text1"/>
          <w:spacing w:val="36"/>
          <w:sz w:val="20"/>
          <w:szCs w:val="20"/>
        </w:rPr>
        <w:t xml:space="preserve">The concept </w:t>
      </w:r>
      <w:r w:rsidRPr="001C49C7">
        <w:rPr>
          <w:rFonts w:ascii="DIN-Bold" w:hAnsi="DIN-Bold"/>
          <w:caps/>
          <w:color w:val="000000" w:themeColor="text1"/>
          <w:spacing w:val="36"/>
          <w:sz w:val="20"/>
          <w:szCs w:val="20"/>
        </w:rPr>
        <w:t xml:space="preserve">of </w:t>
      </w:r>
      <w:r w:rsidR="00087B1C">
        <w:rPr>
          <w:rFonts w:ascii="DIN-Bold" w:hAnsi="DIN-Bold"/>
          <w:caps/>
          <w:color w:val="000000" w:themeColor="text1"/>
          <w:spacing w:val="36"/>
          <w:sz w:val="20"/>
          <w:szCs w:val="20"/>
        </w:rPr>
        <w:t>transformative</w:t>
      </w:r>
      <w:r w:rsidR="00DD4EB7">
        <w:rPr>
          <w:rFonts w:ascii="DIN-Bold" w:hAnsi="DIN-Bold"/>
          <w:caps/>
          <w:color w:val="000000" w:themeColor="text1"/>
          <w:spacing w:val="36"/>
          <w:sz w:val="20"/>
          <w:szCs w:val="20"/>
        </w:rPr>
        <w:t xml:space="preserve"> design</w:t>
      </w:r>
    </w:p>
    <w:p w14:paraId="0551F67A" w14:textId="77777777" w:rsidR="006954B5" w:rsidRDefault="006954B5" w:rsidP="006954B5">
      <w:pPr>
        <w:widowControl w:val="0"/>
        <w:autoSpaceDE w:val="0"/>
        <w:autoSpaceDN w:val="0"/>
        <w:adjustRightInd w:val="0"/>
        <w:rPr>
          <w:rFonts w:ascii="Adobe Garamond Pro" w:hAnsi="Adobe Garamond Pro"/>
          <w:lang w:eastAsia="en-US"/>
        </w:rPr>
      </w:pPr>
    </w:p>
    <w:p w14:paraId="34695467" w14:textId="582F0877" w:rsidR="00087B1C" w:rsidRDefault="001B3580" w:rsidP="006954B5">
      <w:pPr>
        <w:widowControl w:val="0"/>
        <w:autoSpaceDE w:val="0"/>
        <w:autoSpaceDN w:val="0"/>
        <w:adjustRightInd w:val="0"/>
        <w:rPr>
          <w:rFonts w:ascii="Adobe Garamond Pro" w:hAnsi="Adobe Garamond Pro"/>
          <w:lang w:eastAsia="en-US"/>
        </w:rPr>
      </w:pPr>
      <w:r>
        <w:rPr>
          <w:rFonts w:ascii="Adobe Garamond Pro" w:hAnsi="Adobe Garamond Pro"/>
          <w:lang w:eastAsia="en-US"/>
        </w:rPr>
        <w:t>A w</w:t>
      </w:r>
      <w:r w:rsidR="00B03D47" w:rsidRPr="003E7198">
        <w:rPr>
          <w:rFonts w:ascii="Adobe Garamond Pro" w:hAnsi="Adobe Garamond Pro"/>
          <w:lang w:eastAsia="en-US"/>
        </w:rPr>
        <w:t xml:space="preserve">icked problem </w:t>
      </w:r>
      <w:r>
        <w:rPr>
          <w:rFonts w:ascii="Adobe Garamond Pro" w:hAnsi="Adobe Garamond Pro"/>
          <w:lang w:eastAsia="en-US"/>
        </w:rPr>
        <w:t xml:space="preserve">is a </w:t>
      </w:r>
      <w:r w:rsidR="006954B5" w:rsidRPr="003E7198">
        <w:rPr>
          <w:rFonts w:ascii="Adobe Garamond Pro" w:hAnsi="Adobe Garamond Pro"/>
          <w:lang w:eastAsia="en-US"/>
        </w:rPr>
        <w:t xml:space="preserve">structural problem rooted deeply in </w:t>
      </w:r>
      <w:r w:rsidR="00B03D47">
        <w:rPr>
          <w:rFonts w:ascii="Adobe Garamond Pro" w:hAnsi="Adobe Garamond Pro"/>
          <w:lang w:eastAsia="en-US"/>
        </w:rPr>
        <w:t xml:space="preserve">modern </w:t>
      </w:r>
      <w:r w:rsidR="006954B5" w:rsidRPr="003E7198">
        <w:rPr>
          <w:rFonts w:ascii="Adobe Garamond Pro" w:hAnsi="Adobe Garamond Pro"/>
          <w:lang w:eastAsia="en-US"/>
        </w:rPr>
        <w:t>social production and consumption patterns</w:t>
      </w:r>
      <w:r w:rsidR="007E590F">
        <w:rPr>
          <w:rFonts w:ascii="Adobe Garamond Pro" w:hAnsi="Adobe Garamond Pro"/>
          <w:lang w:eastAsia="en-US"/>
        </w:rPr>
        <w:t xml:space="preserve"> </w:t>
      </w:r>
      <w:r w:rsidR="00953366">
        <w:rPr>
          <w:rFonts w:ascii="Adobe Garamond Pro" w:hAnsi="Adobe Garamond Pro"/>
          <w:lang w:eastAsia="en-US"/>
        </w:rPr>
        <w:fldChar w:fldCharType="begin" w:fldLock="1"/>
      </w:r>
      <w:r w:rsidR="00060035">
        <w:rPr>
          <w:rFonts w:ascii="Adobe Garamond Pro" w:hAnsi="Adobe Garamond Pro"/>
          <w:lang w:eastAsia="en-US"/>
        </w:rPr>
        <w:instrText>ADDIN CSL_CITATION {"citationItems":[{"id":"ITEM-1","itemData":{"DOI":"10.1007/BF01405730","author":[{"dropping-particle":"","family":"Rittel","given":"Horst W. J.","non-dropping-particle":"","parse-names":false,"suffix":""},{"dropping-particle":"","family":"Webber","given":"Melvin M.","non-dropping-particle":"","parse-names":false,"suffix":""}],"container-title":"Policy Sciences","id":"ITEM-1","issue":"2","issued":{"date-parts":[["1973","6"]]},"page":"155-169","publisher":"Kluwer Academic Publishers","title":"Dilemmas in a general theory of planning","type":"article-journal","volume":"4"},"uris":["http://www.mendeley.com/documents/?uuid=9b5c009d-bed1-333e-9e8f-b05502d73f66"]}],"mendeley":{"formattedCitation":"(Rittel &amp; Webber, 1973)","plainTextFormattedCitation":"(Rittel &amp; Webber, 1973)","previouslyFormattedCitation":"(Rittel &amp; Webber, 1973)"},"properties":{"noteIndex":0},"schema":"https://github.com/citation-style-language/schema/raw/master/csl-citation.json"}</w:instrText>
      </w:r>
      <w:r w:rsidR="00953366">
        <w:rPr>
          <w:rFonts w:ascii="Adobe Garamond Pro" w:hAnsi="Adobe Garamond Pro"/>
          <w:lang w:eastAsia="en-US"/>
        </w:rPr>
        <w:fldChar w:fldCharType="separate"/>
      </w:r>
      <w:r w:rsidR="00953366" w:rsidRPr="00953366">
        <w:rPr>
          <w:rFonts w:ascii="Adobe Garamond Pro" w:hAnsi="Adobe Garamond Pro"/>
          <w:noProof/>
          <w:lang w:eastAsia="en-US"/>
        </w:rPr>
        <w:t>(Rittel &amp; Webber, 1973)</w:t>
      </w:r>
      <w:r w:rsidR="00953366">
        <w:rPr>
          <w:rFonts w:ascii="Adobe Garamond Pro" w:hAnsi="Adobe Garamond Pro"/>
          <w:lang w:eastAsia="en-US"/>
        </w:rPr>
        <w:fldChar w:fldCharType="end"/>
      </w:r>
      <w:r w:rsidR="006954B5" w:rsidRPr="003E7198">
        <w:rPr>
          <w:rFonts w:ascii="Adobe Garamond Pro" w:hAnsi="Adobe Garamond Pro"/>
          <w:lang w:eastAsia="en-US"/>
        </w:rPr>
        <w:t xml:space="preserve">. </w:t>
      </w:r>
      <w:r w:rsidR="00B03D47">
        <w:rPr>
          <w:rFonts w:ascii="Adobe Garamond Pro" w:hAnsi="Adobe Garamond Pro"/>
          <w:lang w:eastAsia="en-US"/>
        </w:rPr>
        <w:t>Since d</w:t>
      </w:r>
      <w:r w:rsidR="00B03D47" w:rsidRPr="003E7198">
        <w:rPr>
          <w:rFonts w:ascii="Adobe Garamond Pro" w:hAnsi="Adobe Garamond Pro"/>
          <w:lang w:eastAsia="en-US"/>
        </w:rPr>
        <w:t xml:space="preserve">esign </w:t>
      </w:r>
      <w:r>
        <w:rPr>
          <w:rFonts w:ascii="Adobe Garamond Pro" w:hAnsi="Adobe Garamond Pro"/>
          <w:lang w:eastAsia="en-US"/>
        </w:rPr>
        <w:t>is</w:t>
      </w:r>
      <w:r w:rsidR="00B03D47" w:rsidRPr="003E7198">
        <w:rPr>
          <w:rFonts w:ascii="Adobe Garamond Pro" w:hAnsi="Adobe Garamond Pro"/>
          <w:lang w:eastAsia="en-US"/>
        </w:rPr>
        <w:t xml:space="preserve"> </w:t>
      </w:r>
      <w:r w:rsidR="00B03D47">
        <w:rPr>
          <w:rFonts w:ascii="Adobe Garamond Pro" w:hAnsi="Adobe Garamond Pro"/>
          <w:lang w:eastAsia="en-US"/>
        </w:rPr>
        <w:t>more</w:t>
      </w:r>
      <w:r w:rsidR="002A40B1">
        <w:rPr>
          <w:rFonts w:ascii="Adobe Garamond Pro" w:hAnsi="Adobe Garamond Pro"/>
          <w:lang w:eastAsia="en-US"/>
        </w:rPr>
        <w:t xml:space="preserve"> than</w:t>
      </w:r>
      <w:r w:rsidR="00B03D47">
        <w:rPr>
          <w:rFonts w:ascii="Adobe Garamond Pro" w:hAnsi="Adobe Garamond Pro"/>
          <w:lang w:eastAsia="en-US"/>
        </w:rPr>
        <w:t xml:space="preserve"> </w:t>
      </w:r>
      <w:r w:rsidR="002A40B1">
        <w:rPr>
          <w:rFonts w:ascii="Adobe Garamond Pro" w:hAnsi="Adobe Garamond Pro"/>
          <w:lang w:eastAsia="en-US"/>
        </w:rPr>
        <w:t>the</w:t>
      </w:r>
      <w:r w:rsidR="00B03D47" w:rsidRPr="003E7198">
        <w:rPr>
          <w:rFonts w:ascii="Adobe Garamond Pro" w:hAnsi="Adobe Garamond Pro"/>
          <w:lang w:eastAsia="en-US"/>
        </w:rPr>
        <w:t xml:space="preserve"> </w:t>
      </w:r>
      <w:r w:rsidR="002A40B1">
        <w:rPr>
          <w:rFonts w:ascii="Adobe Garamond Pro" w:hAnsi="Adobe Garamond Pro"/>
          <w:lang w:eastAsia="en-US"/>
        </w:rPr>
        <w:t xml:space="preserve">simple </w:t>
      </w:r>
      <w:r w:rsidR="00B03D47" w:rsidRPr="003E7198">
        <w:rPr>
          <w:rFonts w:ascii="Adobe Garamond Pro" w:hAnsi="Adobe Garamond Pro"/>
          <w:lang w:eastAsia="en-US"/>
        </w:rPr>
        <w:t>activity</w:t>
      </w:r>
      <w:r w:rsidR="002A40B1">
        <w:rPr>
          <w:rFonts w:ascii="Adobe Garamond Pro" w:hAnsi="Adobe Garamond Pro"/>
          <w:lang w:eastAsia="en-US"/>
        </w:rPr>
        <w:t xml:space="preserve"> of solving problems,</w:t>
      </w:r>
      <w:r w:rsidR="00B03D47" w:rsidRPr="003E7198">
        <w:rPr>
          <w:rFonts w:ascii="Adobe Garamond Pro" w:hAnsi="Adobe Garamond Pro"/>
          <w:lang w:eastAsia="en-US"/>
        </w:rPr>
        <w:t xml:space="preserve"> </w:t>
      </w:r>
      <w:r w:rsidR="00B03D47" w:rsidRPr="00D11904">
        <w:rPr>
          <w:rFonts w:ascii="Adobe Garamond Pro" w:hAnsi="Adobe Garamond Pro"/>
          <w:lang w:eastAsia="en-US"/>
        </w:rPr>
        <w:t>giving an 'ideal' to the world</w:t>
      </w:r>
      <w:r w:rsidR="00B03D47" w:rsidRPr="003E7198">
        <w:rPr>
          <w:rFonts w:ascii="Adobe Garamond Pro" w:hAnsi="Adobe Garamond Pro"/>
          <w:lang w:eastAsia="en-US"/>
        </w:rPr>
        <w:t xml:space="preserve"> </w:t>
      </w:r>
      <w:r w:rsidR="00B03D47" w:rsidRPr="00784732">
        <w:rPr>
          <w:rFonts w:ascii="Adobe Garamond Pro" w:hAnsi="Adobe Garamond Pro"/>
        </w:rPr>
        <w:fldChar w:fldCharType="begin" w:fldLock="1"/>
      </w:r>
      <w:r w:rsidR="00953366">
        <w:rPr>
          <w:rFonts w:ascii="Adobe Garamond Pro" w:hAnsi="Adobe Garamond Pro"/>
        </w:rPr>
        <w:instrText>ADDIN CSL_CITATION {"citationItems":[{"id":"ITEM-1","itemData":{"DOI":"10.2752/146069203789355246","ISBN":"0877783055","ISSN":"14606925","PMID":"13026861","abstract":"A ground-breaking, multi-disciplinary volume describing the essence of all design fields, ranging from artistic design to systems design, to educational or instructional design.","author":[{"dropping-particle":"","family":"Harold G. Nelson","given":"Erik Stolterman","non-dropping-particle":"","parse-names":false,"suffix":""}],"edition":"2","id":"ITEM-1","issued":{"date-parts":[["2012"]]},"note":"Nelson and Stolterman discuss characteristics of design based on its own culture of inquiry and action. They figure out design culture's fundamental core of ideas instead of a practical or theoretical design process. They describe foundations, fundamentals, and metaphysics of design to show what is the difference between design, science, and art, and how is the design process based on design culture, not other disciplines. The step by step demonstrations of the design process which compared with other disciplines process explains why design process can apply to an infinite variety of domains from such traditional fields to such nontraditional design areas as organizational, educational, interaction, and healthcare design and why design should be based on design culture.\n\nAlthough Harold and Erik don't mention a clear design process for sustainability, the design culture's fundamental core of ideas shows that design can deal with the “wicked problems&amp;quot; like climate change based on this culture. The definition of the design in this book emphasize design is an activity, giving an “ideal” to the world not solving problem process. Human-centered design based on solving problem process which wasted a lot of resources, itself should be changed according to the design culture. This book provides a start point of forming an innovation process for sustainability based on the design culture.","publisher":"The MIT Press","title":"The Design Way: Intentional Change in an Unpredictable World","type":"book"},"uris":["http://www.mendeley.com/documents/?uuid=c13a3cb1-bbdf-3cb3-88da-4164dc5bcfc7"]}],"mendeley":{"formattedCitation":"(Harold G. Nelson, 2012)","manualFormatting":"(Nelson, 2012)","plainTextFormattedCitation":"(Harold G. Nelson, 2012)","previouslyFormattedCitation":"(Harold G. Nelson, 2012)"},"properties":{"noteIndex":0},"schema":"https://github.com/citation-style-language/schema/raw/master/csl-citation.json"}</w:instrText>
      </w:r>
      <w:r w:rsidR="00B03D47" w:rsidRPr="00784732">
        <w:rPr>
          <w:rFonts w:ascii="Adobe Garamond Pro" w:hAnsi="Adobe Garamond Pro"/>
        </w:rPr>
        <w:fldChar w:fldCharType="separate"/>
      </w:r>
      <w:r w:rsidR="007E590F">
        <w:rPr>
          <w:rFonts w:ascii="Adobe Garamond Pro" w:hAnsi="Adobe Garamond Pro"/>
          <w:noProof/>
        </w:rPr>
        <w:t>(</w:t>
      </w:r>
      <w:r w:rsidR="00B03D47" w:rsidRPr="00087B1C">
        <w:rPr>
          <w:rFonts w:ascii="Adobe Garamond Pro" w:hAnsi="Adobe Garamond Pro"/>
          <w:noProof/>
        </w:rPr>
        <w:t>Nelson, 2012)</w:t>
      </w:r>
      <w:r w:rsidR="00B03D47" w:rsidRPr="00784732">
        <w:rPr>
          <w:rFonts w:ascii="Adobe Garamond Pro" w:hAnsi="Adobe Garamond Pro"/>
        </w:rPr>
        <w:fldChar w:fldCharType="end"/>
      </w:r>
      <w:r w:rsidR="002A40B1">
        <w:rPr>
          <w:rFonts w:ascii="Adobe Garamond Pro" w:hAnsi="Adobe Garamond Pro"/>
        </w:rPr>
        <w:t>,</w:t>
      </w:r>
      <w:r w:rsidR="00B03D47">
        <w:rPr>
          <w:rFonts w:ascii="Adobe Garamond Pro" w:hAnsi="Adobe Garamond Pro"/>
          <w:lang w:eastAsia="en-US"/>
        </w:rPr>
        <w:t xml:space="preserve"> </w:t>
      </w:r>
      <w:r w:rsidR="002A40B1">
        <w:rPr>
          <w:rFonts w:ascii="Adobe Garamond Pro" w:hAnsi="Adobe Garamond Pro"/>
          <w:lang w:eastAsia="en-US"/>
        </w:rPr>
        <w:t>d</w:t>
      </w:r>
      <w:r w:rsidR="006954B5" w:rsidRPr="003E7198">
        <w:rPr>
          <w:rFonts w:ascii="Adobe Garamond Pro" w:hAnsi="Adobe Garamond Pro"/>
          <w:lang w:eastAsia="en-US"/>
        </w:rPr>
        <w:t>esign</w:t>
      </w:r>
      <w:r w:rsidR="007E590F">
        <w:rPr>
          <w:rFonts w:ascii="Adobe Garamond Pro" w:hAnsi="Adobe Garamond Pro"/>
          <w:lang w:eastAsia="en-US"/>
        </w:rPr>
        <w:t xml:space="preserve"> </w:t>
      </w:r>
      <w:r w:rsidR="00381EB8">
        <w:rPr>
          <w:rFonts w:ascii="Adobe Garamond Pro" w:hAnsi="Adobe Garamond Pro"/>
          <w:lang w:eastAsia="en-US"/>
        </w:rPr>
        <w:t>processes</w:t>
      </w:r>
      <w:ins w:id="8" w:author="Richard Herriott" w:date="2018-09-19T13:55:00Z">
        <w:r w:rsidR="00F16166">
          <w:rPr>
            <w:rFonts w:ascii="Adobe Garamond Pro" w:hAnsi="Adobe Garamond Pro"/>
            <w:lang w:eastAsia="en-US"/>
          </w:rPr>
          <w:t>,</w:t>
        </w:r>
      </w:ins>
      <w:r w:rsidR="00595899">
        <w:t xml:space="preserve"> </w:t>
      </w:r>
      <w:r w:rsidR="00595899" w:rsidRPr="00595899">
        <w:rPr>
          <w:rFonts w:ascii="Adobe Garamond Pro" w:hAnsi="Adobe Garamond Pro"/>
          <w:lang w:eastAsia="en-US"/>
        </w:rPr>
        <w:t xml:space="preserve">through </w:t>
      </w:r>
      <w:r w:rsidR="00F16166">
        <w:rPr>
          <w:rFonts w:ascii="Adobe Garamond Pro" w:hAnsi="Adobe Garamond Pro"/>
          <w:lang w:eastAsia="en-US"/>
        </w:rPr>
        <w:t>their</w:t>
      </w:r>
      <w:r w:rsidR="00595899" w:rsidRPr="00595899">
        <w:rPr>
          <w:rFonts w:ascii="Adobe Garamond Pro" w:hAnsi="Adobe Garamond Pro"/>
          <w:lang w:eastAsia="en-US"/>
        </w:rPr>
        <w:t xml:space="preserve"> negotiative role</w:t>
      </w:r>
      <w:r w:rsidR="00F16166">
        <w:rPr>
          <w:rFonts w:ascii="Adobe Garamond Pro" w:hAnsi="Adobe Garamond Pro"/>
          <w:lang w:eastAsia="en-US"/>
        </w:rPr>
        <w:t>,</w:t>
      </w:r>
      <w:r w:rsidR="007E590F">
        <w:rPr>
          <w:rFonts w:ascii="Adobe Garamond Pro" w:hAnsi="Adobe Garamond Pro"/>
          <w:lang w:eastAsia="en-US"/>
        </w:rPr>
        <w:t xml:space="preserve"> can</w:t>
      </w:r>
      <w:r w:rsidR="006954B5" w:rsidRPr="003E7198">
        <w:rPr>
          <w:rFonts w:ascii="Adobe Garamond Pro" w:hAnsi="Adobe Garamond Pro"/>
          <w:lang w:eastAsia="en-US"/>
        </w:rPr>
        <w:t xml:space="preserve"> </w:t>
      </w:r>
      <w:r w:rsidR="00B03D47">
        <w:rPr>
          <w:rFonts w:ascii="Adobe Garamond Pro" w:hAnsi="Adobe Garamond Pro"/>
          <w:lang w:eastAsia="en-US"/>
        </w:rPr>
        <w:t xml:space="preserve">handle </w:t>
      </w:r>
      <w:r w:rsidR="006954B5" w:rsidRPr="003E7198">
        <w:rPr>
          <w:rFonts w:ascii="Adobe Garamond Pro" w:hAnsi="Adobe Garamond Pro"/>
          <w:lang w:eastAsia="en-US"/>
        </w:rPr>
        <w:t>wicked problem</w:t>
      </w:r>
      <w:r w:rsidR="006954B5">
        <w:rPr>
          <w:rFonts w:ascii="Adobe Garamond Pro" w:hAnsi="Adobe Garamond Pro"/>
          <w:lang w:eastAsia="en-US"/>
        </w:rPr>
        <w:t>s</w:t>
      </w:r>
      <w:r w:rsidR="006954B5" w:rsidRPr="003E7198">
        <w:rPr>
          <w:rFonts w:ascii="Adobe Garamond Pro" w:hAnsi="Adobe Garamond Pro"/>
          <w:lang w:eastAsia="en-US"/>
        </w:rPr>
        <w:t>.</w:t>
      </w:r>
      <w:r w:rsidR="00D252E0">
        <w:rPr>
          <w:rFonts w:ascii="Adobe Garamond Pro" w:hAnsi="Adobe Garamond Pro"/>
        </w:rPr>
        <w:t xml:space="preserve"> At the same time,</w:t>
      </w:r>
      <w:r w:rsidR="002A40B1">
        <w:rPr>
          <w:rFonts w:ascii="Adobe Garamond Pro" w:hAnsi="Adobe Garamond Pro"/>
        </w:rPr>
        <w:t xml:space="preserve"> </w:t>
      </w:r>
      <w:r w:rsidR="00D252E0" w:rsidRPr="00595899">
        <w:rPr>
          <w:rFonts w:ascii="Adobe Garamond Pro" w:hAnsi="Adobe Garamond Pro"/>
        </w:rPr>
        <w:t>there is a need for</w:t>
      </w:r>
      <w:r w:rsidR="00D252E0">
        <w:rPr>
          <w:rFonts w:ascii="Adobe Garamond Pro" w:hAnsi="Adobe Garamond Pro"/>
        </w:rPr>
        <w:t xml:space="preserve"> </w:t>
      </w:r>
      <w:r w:rsidR="002A40B1">
        <w:rPr>
          <w:rFonts w:ascii="Adobe Garamond Pro" w:hAnsi="Adobe Garamond Pro"/>
        </w:rPr>
        <w:t>t</w:t>
      </w:r>
      <w:r w:rsidR="006954B5" w:rsidRPr="003E7198">
        <w:rPr>
          <w:rFonts w:ascii="Adobe Garamond Pro" w:hAnsi="Adobe Garamond Pro"/>
        </w:rPr>
        <w:t>ransition</w:t>
      </w:r>
      <w:r w:rsidR="002A40B1">
        <w:rPr>
          <w:rFonts w:ascii="Adobe Garamond Pro" w:hAnsi="Adobe Garamond Pro"/>
        </w:rPr>
        <w:t xml:space="preserve"> to </w:t>
      </w:r>
      <w:r w:rsidR="006954B5" w:rsidRPr="003E7198">
        <w:rPr>
          <w:rFonts w:ascii="Adobe Garamond Pro" w:hAnsi="Adobe Garamond Pro"/>
        </w:rPr>
        <w:t>solv</w:t>
      </w:r>
      <w:r w:rsidR="002A40B1">
        <w:rPr>
          <w:rFonts w:ascii="Adobe Garamond Pro" w:hAnsi="Adobe Garamond Pro"/>
        </w:rPr>
        <w:t>e</w:t>
      </w:r>
      <w:r w:rsidR="006954B5" w:rsidRPr="003E7198">
        <w:rPr>
          <w:rFonts w:ascii="Adobe Garamond Pro" w:hAnsi="Adobe Garamond Pro"/>
        </w:rPr>
        <w:t xml:space="preserve"> the root of problems </w:t>
      </w:r>
      <w:r w:rsidR="006954B5">
        <w:rPr>
          <w:rFonts w:ascii="Adobe Garamond Pro" w:hAnsi="Adobe Garamond Pro"/>
        </w:rPr>
        <w:t>by changing</w:t>
      </w:r>
      <w:r w:rsidR="006954B5" w:rsidRPr="003E7198">
        <w:rPr>
          <w:rFonts w:ascii="Adobe Garamond Pro" w:hAnsi="Adobe Garamond Pro"/>
        </w:rPr>
        <w:t xml:space="preserve"> social-technical systems.</w:t>
      </w:r>
      <w:r w:rsidR="002A40B1">
        <w:rPr>
          <w:rFonts w:ascii="Adobe Garamond Pro" w:hAnsi="Adobe Garamond Pro"/>
        </w:rPr>
        <w:t xml:space="preserve"> </w:t>
      </w:r>
      <w:r w:rsidR="006954B5" w:rsidRPr="00784732">
        <w:rPr>
          <w:rFonts w:ascii="Adobe Garamond Pro" w:hAnsi="Adobe Garamond Pro"/>
        </w:rPr>
        <w:t xml:space="preserve">Fry </w:t>
      </w:r>
      <w:r w:rsidR="00D252E0">
        <w:rPr>
          <w:rFonts w:ascii="Adobe Garamond Pro" w:hAnsi="Adobe Garamond Pro"/>
        </w:rPr>
        <w:t xml:space="preserve">(2008) </w:t>
      </w:r>
      <w:r w:rsidR="00F16166">
        <w:rPr>
          <w:rFonts w:ascii="Adobe Garamond Pro" w:hAnsi="Adobe Garamond Pro"/>
        </w:rPr>
        <w:t xml:space="preserve">argues </w:t>
      </w:r>
      <w:r w:rsidR="006954B5">
        <w:rPr>
          <w:rFonts w:ascii="Adobe Garamond Pro" w:hAnsi="Adobe Garamond Pro"/>
        </w:rPr>
        <w:t xml:space="preserve">that </w:t>
      </w:r>
      <w:r w:rsidR="006954B5" w:rsidRPr="00784732">
        <w:rPr>
          <w:rFonts w:ascii="Adobe Garamond Pro" w:hAnsi="Adobe Garamond Pro"/>
        </w:rPr>
        <w:t>design can redirect d</w:t>
      </w:r>
      <w:r w:rsidR="00D252E0">
        <w:rPr>
          <w:rFonts w:ascii="Adobe Garamond Pro" w:hAnsi="Adobe Garamond Pro"/>
        </w:rPr>
        <w:t>evelopment for a transformation</w:t>
      </w:r>
      <w:r w:rsidR="006A071F">
        <w:rPr>
          <w:rFonts w:ascii="Adobe Garamond Pro" w:hAnsi="Adobe Garamond Pro"/>
        </w:rPr>
        <w:t xml:space="preserve"> to change</w:t>
      </w:r>
      <w:r w:rsidR="006A071F" w:rsidRPr="003E7198">
        <w:rPr>
          <w:rFonts w:ascii="Adobe Garamond Pro" w:hAnsi="Adobe Garamond Pro"/>
        </w:rPr>
        <w:t xml:space="preserve"> social-technical systems</w:t>
      </w:r>
      <w:r w:rsidR="00D252E0">
        <w:rPr>
          <w:rFonts w:ascii="Adobe Garamond Pro" w:hAnsi="Adobe Garamond Pro"/>
        </w:rPr>
        <w:t xml:space="preserve">. </w:t>
      </w:r>
      <w:r w:rsidR="004F7357">
        <w:rPr>
          <w:rFonts w:ascii="Adobe Garamond Pro" w:hAnsi="Adobe Garamond Pro"/>
        </w:rPr>
        <w:t>He</w:t>
      </w:r>
      <w:r w:rsidR="006954B5" w:rsidRPr="00784732">
        <w:rPr>
          <w:rFonts w:ascii="Adobe Garamond Pro" w:hAnsi="Adobe Garamond Pro"/>
        </w:rPr>
        <w:t xml:space="preserve"> </w:t>
      </w:r>
      <w:r w:rsidR="00F16166">
        <w:rPr>
          <w:rFonts w:ascii="Adobe Garamond Pro" w:hAnsi="Adobe Garamond Pro"/>
        </w:rPr>
        <w:t>proposes that</w:t>
      </w:r>
      <w:r w:rsidR="006954B5" w:rsidRPr="00784732">
        <w:rPr>
          <w:rFonts w:ascii="Adobe Garamond Pro" w:hAnsi="Adobe Garamond Pro"/>
        </w:rPr>
        <w:t xml:space="preserve"> sustainable design </w:t>
      </w:r>
      <w:r w:rsidR="00F16166">
        <w:rPr>
          <w:rFonts w:ascii="Adobe Garamond Pro" w:hAnsi="Adobe Garamond Pro"/>
        </w:rPr>
        <w:t>could be</w:t>
      </w:r>
      <w:r w:rsidR="006954B5" w:rsidRPr="00784732">
        <w:rPr>
          <w:rFonts w:ascii="Adobe Garamond Pro" w:hAnsi="Adobe Garamond Pro"/>
        </w:rPr>
        <w:t xml:space="preserve"> a ‘redirective practice’</w:t>
      </w:r>
      <w:r w:rsidR="00C04C70">
        <w:rPr>
          <w:rFonts w:ascii="Adobe Garamond Pro" w:hAnsi="Adobe Garamond Pro"/>
        </w:rPr>
        <w:t xml:space="preserve"> which is </w:t>
      </w:r>
      <w:r w:rsidR="00D252E0">
        <w:rPr>
          <w:rFonts w:ascii="Adobe Garamond Pro" w:hAnsi="Adobe Garamond Pro"/>
        </w:rPr>
        <w:t xml:space="preserve">able to </w:t>
      </w:r>
      <w:r w:rsidR="00D252E0" w:rsidRPr="000F396E">
        <w:rPr>
          <w:rFonts w:ascii="Adobe Garamond Pro" w:hAnsi="Adobe Garamond Pro"/>
        </w:rPr>
        <w:t>direct society</w:t>
      </w:r>
      <w:r w:rsidR="006954B5" w:rsidRPr="00784732">
        <w:rPr>
          <w:rFonts w:ascii="Adobe Garamond Pro" w:hAnsi="Adobe Garamond Pro"/>
        </w:rPr>
        <w:t xml:space="preserve"> away from deepening the disaster of unsustainability </w:t>
      </w:r>
      <w:r w:rsidR="006954B5">
        <w:rPr>
          <w:rFonts w:ascii="Adobe Garamond Pro" w:hAnsi="Adobe Garamond Pro"/>
        </w:rPr>
        <w:t>and</w:t>
      </w:r>
      <w:ins w:id="9" w:author="Richard Herriott" w:date="2018-09-19T13:57:00Z">
        <w:r w:rsidR="00F16166">
          <w:rPr>
            <w:rFonts w:ascii="Adobe Garamond Pro" w:hAnsi="Adobe Garamond Pro"/>
          </w:rPr>
          <w:t xml:space="preserve"> </w:t>
        </w:r>
      </w:ins>
      <w:r w:rsidR="006954B5" w:rsidRPr="00784732">
        <w:rPr>
          <w:rFonts w:ascii="Adobe Garamond Pro" w:hAnsi="Adobe Garamond Pro"/>
        </w:rPr>
        <w:t>toward</w:t>
      </w:r>
      <w:r w:rsidR="00D252E0">
        <w:rPr>
          <w:rFonts w:ascii="Adobe Garamond Pro" w:hAnsi="Adobe Garamond Pro"/>
        </w:rPr>
        <w:t xml:space="preserve">s the </w:t>
      </w:r>
      <w:r w:rsidR="00D252E0" w:rsidRPr="000F396E">
        <w:rPr>
          <w:rFonts w:ascii="Adobe Garamond Pro" w:hAnsi="Adobe Garamond Pro"/>
        </w:rPr>
        <w:t>integrative</w:t>
      </w:r>
      <w:r w:rsidR="00D252E0">
        <w:rPr>
          <w:rFonts w:ascii="Adobe Garamond Pro" w:hAnsi="Adobe Garamond Pro"/>
        </w:rPr>
        <w:t xml:space="preserve"> character of sustainability</w:t>
      </w:r>
      <w:r w:rsidR="006954B5">
        <w:rPr>
          <w:rFonts w:ascii="Adobe Garamond Pro" w:hAnsi="Adobe Garamond Pro"/>
        </w:rPr>
        <w:t xml:space="preserve"> </w:t>
      </w:r>
      <w:bookmarkStart w:id="10" w:name="OLE_LINK1"/>
      <w:bookmarkStart w:id="11" w:name="OLE_LINK2"/>
      <w:r w:rsidR="00C04C70" w:rsidRPr="00784732">
        <w:rPr>
          <w:rFonts w:ascii="Adobe Garamond Pro" w:hAnsi="Adobe Garamond Pro"/>
        </w:rPr>
        <w:fldChar w:fldCharType="begin" w:fldLock="1"/>
      </w:r>
      <w:r w:rsidR="00953366">
        <w:rPr>
          <w:rFonts w:ascii="Adobe Garamond Pro" w:hAnsi="Adobe Garamond Pro"/>
        </w:rPr>
        <w:instrText>ADDIN CSL_CITATION {"citationItems":[{"id":"ITEM-1","itemData":{"ISBN":"9781847882172","abstract":"English ed. Preface -- Introduction -- pt. I. Rethinking the context and practice of design. 1. Understanding the nature of practice -- 2. Understanding the directional nature of design -- 3. The imperative and redirection -- 4. Design as a redirective practice -- 5. Reviewing two key redirective practices -- 6. Futuring, redirective practice, development and culture -- pt. II. Strategic design thinking. 7. Unpacking futuring : the self, community, culture, and ethics -- 8. Methods of change 1 : platforming, return briefs, and new teams -- 9. Methods of change 2 : designing in time -- 10. Futuring and learning the new from the past -- 11. Designer as redirective practitioner : new roles beyond design -- pt. III. Design, sustainment, and futures. 12. Futuring against sustaining the unsustainable -- 13. Sustainment and a new epoch of humanity -- 14. Picturing economic and cultural futures -- 15. Sustainment by design : dig where you stand -- 16. Challenges of sustainment and futuring : a review of change agents -- Notes -- Select bibliography -- Illustration credits -- Index.","author":[{"dropping-particle":"","family":"Fry","given":"Tony.","non-dropping-particle":"","parse-names":false,"suffix":""}],"id":"ITEM-1","issued":{"date-parts":[["2008"]]},"note":"Fry wrote sustainable design as a ‘redirective practice’ able to take the diversity of humanity away from deepening the disaster of unsustainability toward the suturing character of sustain-ability. Redirection towards the sustainment requires a double movement. First is the redirection of all those practices that act to maintain the unsustainable qualities and trajectory of the status quo (in modest and fragmented forms, this activity has commend). Second is the application of the newly redirected practices to redirect the status quo toward an economy, social structure, culture and political order of the sustainment ( this is the challenge that extends from now to the coming decades).There are two basic design-based redirective practices- elimination design (from want to need/functional substitution/product multipurposing/ dematerialization and rematerialization/symbolic devaluation and destruction of sign value/prohibition and recoding (recoding centers on the transformation of the sign value of objects, images, structures, spaces, services and organizations). Fry mentioned two methods of change (transformation)- change platform (built within an existing organization) and designing in time (scenarios of design mean radical/ futuring scenario has been written from well-researched sources. a scenario requires a critical imagination). Redirective actions that can advance sustain-ability need to come from both non-Western as well as Western cultures. Transformation is based on the community which is relation to belief, and design becomes a means whereby self-acquires agency, a community is supported, and culture is rematerialized.\n\nAlthough, Fry thought a particular imagination needs to be seeded and nurtured. In particular, we need to cultivate the ability to identify and extract design and sustainment principles from historical material and then transpose them into appropriate suturing forms. Doing this is not easy, designing for future should be linked with the past culture. This process is not only to inspire designers but also to make the transformation in a rational situation.","number-of-pages":"278","publisher":"Berg","title":"Design Futuring:Sustainability, ethics and new practice","type":"book"},"uris":["http://www.mendeley.com/documents/?uuid=78347b11-825d-3004-aa7e-f3818998ad78"]}],"mendeley":{"formattedCitation":"(Fry, 2008)","manualFormatting":"(ibid)","plainTextFormattedCitation":"(Fry, 2008)","previouslyFormattedCitation":"(Fry, 2008)"},"properties":{"noteIndex":0},"schema":"https://github.com/citation-style-language/schema/raw/master/csl-citation.json"}</w:instrText>
      </w:r>
      <w:r w:rsidR="00C04C70" w:rsidRPr="00784732">
        <w:rPr>
          <w:rFonts w:ascii="Adobe Garamond Pro" w:hAnsi="Adobe Garamond Pro"/>
        </w:rPr>
        <w:fldChar w:fldCharType="separate"/>
      </w:r>
      <w:r w:rsidR="00D252E0">
        <w:rPr>
          <w:rFonts w:ascii="Adobe Garamond Pro" w:hAnsi="Adobe Garamond Pro"/>
          <w:noProof/>
        </w:rPr>
        <w:t>(ibid</w:t>
      </w:r>
      <w:r w:rsidR="00C04C70" w:rsidRPr="00087B1C">
        <w:rPr>
          <w:rFonts w:ascii="Adobe Garamond Pro" w:hAnsi="Adobe Garamond Pro"/>
          <w:noProof/>
        </w:rPr>
        <w:t>)</w:t>
      </w:r>
      <w:r w:rsidR="00C04C70" w:rsidRPr="00784732">
        <w:rPr>
          <w:rFonts w:ascii="Adobe Garamond Pro" w:hAnsi="Adobe Garamond Pro"/>
        </w:rPr>
        <w:fldChar w:fldCharType="end"/>
      </w:r>
      <w:bookmarkEnd w:id="10"/>
      <w:bookmarkEnd w:id="11"/>
      <w:r w:rsidR="00D252E0">
        <w:rPr>
          <w:rFonts w:ascii="Adobe Garamond Pro" w:hAnsi="Adobe Garamond Pro"/>
        </w:rPr>
        <w:t>.</w:t>
      </w:r>
    </w:p>
    <w:p w14:paraId="47D7C218" w14:textId="77777777" w:rsidR="00C04C70" w:rsidRDefault="00C04C70" w:rsidP="006954B5">
      <w:pPr>
        <w:widowControl w:val="0"/>
        <w:autoSpaceDE w:val="0"/>
        <w:autoSpaceDN w:val="0"/>
        <w:adjustRightInd w:val="0"/>
        <w:rPr>
          <w:rFonts w:ascii="Adobe Garamond Pro" w:hAnsi="Adobe Garamond Pro"/>
        </w:rPr>
      </w:pPr>
    </w:p>
    <w:p w14:paraId="3B3DE1EB" w14:textId="2E25AABF" w:rsidR="006954B5" w:rsidRDefault="006954B5" w:rsidP="006954B5">
      <w:pPr>
        <w:widowControl w:val="0"/>
        <w:autoSpaceDE w:val="0"/>
        <w:autoSpaceDN w:val="0"/>
        <w:adjustRightInd w:val="0"/>
        <w:rPr>
          <w:rFonts w:ascii="Adobe Garamond Pro" w:hAnsi="Adobe Garamond Pro"/>
        </w:rPr>
      </w:pPr>
      <w:r w:rsidRPr="00784732">
        <w:rPr>
          <w:rFonts w:ascii="Adobe Garamond Pro" w:hAnsi="Adobe Garamond Pro" w:cs="Helvetica"/>
          <w:lang w:eastAsia="en-US"/>
        </w:rPr>
        <w:t xml:space="preserve">Transition </w:t>
      </w:r>
      <w:r>
        <w:rPr>
          <w:rFonts w:ascii="Adobe Garamond Pro" w:hAnsi="Adobe Garamond Pro" w:cs="Helvetica"/>
          <w:lang w:eastAsia="en-US"/>
        </w:rPr>
        <w:t>d</w:t>
      </w:r>
      <w:r w:rsidRPr="00784732">
        <w:rPr>
          <w:rFonts w:ascii="Adobe Garamond Pro" w:hAnsi="Adobe Garamond Pro" w:cs="Helvetica"/>
          <w:lang w:eastAsia="en-US"/>
        </w:rPr>
        <w:t>esign advocates the reconception of entire lifestyles, with the aim of making them more place-based</w:t>
      </w:r>
      <w:r w:rsidR="00F16166">
        <w:rPr>
          <w:rFonts w:ascii="Adobe Garamond Pro" w:hAnsi="Adobe Garamond Pro" w:cs="Helvetica"/>
          <w:lang w:eastAsia="en-US"/>
        </w:rPr>
        <w:t xml:space="preserve"> and</w:t>
      </w:r>
      <w:r w:rsidRPr="00784732">
        <w:rPr>
          <w:rFonts w:ascii="Adobe Garamond Pro" w:hAnsi="Adobe Garamond Pro" w:cs="Helvetica"/>
          <w:lang w:eastAsia="en-US"/>
        </w:rPr>
        <w:t xml:space="preserve"> convivial</w:t>
      </w:r>
      <w:r w:rsidR="00060035">
        <w:rPr>
          <w:rFonts w:ascii="Adobe Garamond Pro" w:hAnsi="Adobe Garamond Pro" w:cs="Helvetica"/>
          <w:lang w:eastAsia="en-US"/>
        </w:rPr>
        <w:t xml:space="preserve"> </w:t>
      </w:r>
      <w:r w:rsidR="00060035">
        <w:rPr>
          <w:rFonts w:ascii="Adobe Garamond Pro" w:hAnsi="Adobe Garamond Pro" w:cs="Helvetica"/>
          <w:lang w:eastAsia="en-US"/>
        </w:rPr>
        <w:fldChar w:fldCharType="begin" w:fldLock="1"/>
      </w:r>
      <w:r w:rsidR="00C215A9">
        <w:rPr>
          <w:rFonts w:ascii="Adobe Garamond Pro" w:hAnsi="Adobe Garamond Pro" w:cs="Helvetica"/>
          <w:lang w:eastAsia="en-US"/>
        </w:rPr>
        <w:instrText>ADDIN CSL_CITATION {"citationItems":[{"id":"ITEM-1","itemData":{"author":[{"dropping-particle":"","family":"Ivan Illich","given":"","non-dropping-particle":"","parse-names":false,"suffix":""}],"id":"ITEM-1","issued":{"date-parts":[["1973"]]},"number-of-pages":"128","publisher":"Marion Boyars","title":"Tools for Conviviality","type":"book"},"uris":["http://www.mendeley.com/documents/?uuid=38d3b24a-b598-304d-8343-134bcd856476"]}],"mendeley":{"formattedCitation":"(Ivan Illich, 1973)"},"properties":{"noteIndex":0},"schema":"https://github.com/citation-style-language/schema/raw/master/csl-citation.json"}</w:instrText>
      </w:r>
      <w:r w:rsidR="00060035">
        <w:rPr>
          <w:rFonts w:ascii="Adobe Garamond Pro" w:hAnsi="Adobe Garamond Pro" w:cs="Helvetica"/>
          <w:lang w:eastAsia="en-US"/>
        </w:rPr>
        <w:fldChar w:fldCharType="separate"/>
      </w:r>
      <w:r w:rsidR="00C215A9" w:rsidRPr="00C215A9">
        <w:rPr>
          <w:rFonts w:ascii="Adobe Garamond Pro" w:hAnsi="Adobe Garamond Pro" w:cs="Helvetica"/>
          <w:noProof/>
          <w:lang w:eastAsia="en-US"/>
        </w:rPr>
        <w:t>(Ivan Illich, 1973)</w:t>
      </w:r>
      <w:r w:rsidR="00060035">
        <w:rPr>
          <w:rFonts w:ascii="Adobe Garamond Pro" w:hAnsi="Adobe Garamond Pro" w:cs="Helvetica"/>
          <w:lang w:eastAsia="en-US"/>
        </w:rPr>
        <w:fldChar w:fldCharType="end"/>
      </w:r>
      <w:r w:rsidR="00060035">
        <w:rPr>
          <w:rFonts w:ascii="Adobe Garamond Pro" w:hAnsi="Adobe Garamond Pro" w:cs="Helvetica"/>
          <w:lang w:eastAsia="en-US"/>
        </w:rPr>
        <w:t xml:space="preserve"> </w:t>
      </w:r>
      <w:r w:rsidRPr="00784732">
        <w:rPr>
          <w:rFonts w:ascii="Adobe Garamond Pro" w:hAnsi="Adobe Garamond Pro" w:cs="Helvetica"/>
          <w:lang w:eastAsia="en-US"/>
        </w:rPr>
        <w:t xml:space="preserve">and participatory and harmonizing them with the natural environment. </w:t>
      </w:r>
      <w:r w:rsidR="00C04C70" w:rsidRPr="00784732">
        <w:rPr>
          <w:rFonts w:ascii="Adobe Garamond Pro" w:hAnsi="Adobe Garamond Pro" w:cs="Helvetica"/>
          <w:lang w:eastAsia="en-US"/>
        </w:rPr>
        <w:t xml:space="preserve">(Manzini 2009; Sachs 1999) </w:t>
      </w:r>
      <w:r w:rsidRPr="00784732">
        <w:rPr>
          <w:rFonts w:ascii="Adobe Garamond Pro" w:hAnsi="Adobe Garamond Pro" w:cs="Helvetica"/>
          <w:lang w:eastAsia="en-US"/>
        </w:rPr>
        <w:t xml:space="preserve">Transition </w:t>
      </w:r>
      <w:r>
        <w:rPr>
          <w:rFonts w:ascii="Adobe Garamond Pro" w:hAnsi="Adobe Garamond Pro" w:cs="Helvetica"/>
          <w:lang w:eastAsia="en-US"/>
        </w:rPr>
        <w:t>d</w:t>
      </w:r>
      <w:r w:rsidRPr="00784732">
        <w:rPr>
          <w:rFonts w:ascii="Adobe Garamond Pro" w:hAnsi="Adobe Garamond Pro" w:cs="Helvetica"/>
          <w:lang w:eastAsia="en-US"/>
        </w:rPr>
        <w:t xml:space="preserve">esign focuses on the need for ‘cosmopolitan </w:t>
      </w:r>
      <w:r w:rsidRPr="00784732">
        <w:rPr>
          <w:rFonts w:ascii="Adobe Garamond Pro" w:hAnsi="Adobe Garamond Pro" w:cs="Helvetica"/>
          <w:lang w:eastAsia="en-US"/>
        </w:rPr>
        <w:lastRenderedPageBreak/>
        <w:t>localism’</w:t>
      </w:r>
      <w:bookmarkStart w:id="12" w:name="_Hlk521769245"/>
      <w:r w:rsidRPr="00784732">
        <w:rPr>
          <w:rFonts w:ascii="Adobe Garamond Pro" w:hAnsi="Adobe Garamond Pro" w:cs="Helvetica"/>
          <w:lang w:eastAsia="en-US"/>
        </w:rPr>
        <w:t xml:space="preserve">, </w:t>
      </w:r>
      <w:bookmarkEnd w:id="12"/>
      <w:r w:rsidRPr="00784732">
        <w:rPr>
          <w:rFonts w:ascii="Adobe Garamond Pro" w:hAnsi="Adobe Garamond Pro" w:cs="Helvetica"/>
          <w:lang w:eastAsia="en-US"/>
        </w:rPr>
        <w:t>a lifestyle that is place-based and regional, yet global</w:t>
      </w:r>
      <w:r w:rsidRPr="00784732">
        <w:rPr>
          <w:rFonts w:ascii="Adobe Garamond Pro" w:hAnsi="Adobe Garamond Pro" w:cs="Helvetica" w:hint="eastAsia"/>
          <w:lang w:eastAsia="en-US"/>
        </w:rPr>
        <w:t xml:space="preserve"> </w:t>
      </w:r>
      <w:r w:rsidRPr="00784732">
        <w:rPr>
          <w:rFonts w:ascii="Adobe Garamond Pro" w:hAnsi="Adobe Garamond Pro" w:cs="Helvetica"/>
          <w:lang w:eastAsia="en-US"/>
        </w:rPr>
        <w:t>in its awareness and exchang</w:t>
      </w:r>
      <w:r>
        <w:rPr>
          <w:rFonts w:ascii="Adobe Garamond Pro" w:hAnsi="Adobe Garamond Pro" w:cs="Helvetica"/>
          <w:lang w:eastAsia="en-US"/>
        </w:rPr>
        <w:t>e of information and technology</w:t>
      </w:r>
      <w:r w:rsidRPr="00784732">
        <w:rPr>
          <w:rFonts w:ascii="Adobe Garamond Pro" w:hAnsi="Adobe Garamond Pro" w:cs="Helvetica"/>
          <w:lang w:eastAsia="en-US"/>
        </w:rPr>
        <w:t xml:space="preserve"> </w:t>
      </w:r>
      <w:r w:rsidRPr="00784732">
        <w:rPr>
          <w:rFonts w:ascii="Adobe Garamond Pro" w:hAnsi="Adobe Garamond Pro" w:cs="Helvetica"/>
          <w:lang w:eastAsia="en-US"/>
        </w:rPr>
        <w:fldChar w:fldCharType="begin" w:fldLock="1"/>
      </w:r>
      <w:r w:rsidR="00953366">
        <w:rPr>
          <w:rFonts w:ascii="Adobe Garamond Pro" w:hAnsi="Adobe Garamond Pro" w:cs="Helvetica"/>
          <w:lang w:eastAsia="en-US"/>
        </w:rPr>
        <w:instrText>ADDIN CSL_CITATION {"citationItems":[{"id":"ITEM-1","itemData":{"abstract":"A new area of design research, practice and study that proposes design-led societal transition toward more sustainable futures. 412.268.2828 You never change things by fighting the existing reality. To change something, build a new model that makes the existing model obsolete. Fundamental change at every level of our society is needed to address the issues confronting us in the 21st century. Climate change, loss of biodiversity, depletion of natural resources and the widening gap between rich and poor are just a few of the 'wicked problems' that require new approaches to problem solving. Transition Design acknowledges that we are living in 'transitional times'. It takes as its central premise the need for societal transitions to more sustainable futures and argues that design has a key role to play in these transitions. It applies an understanding of the interconnectedness of social, economic, political and natural systems to address problems at all levels of spatiotemporal scale in ways that improve quality of life. Transition Design advocates the reconception of entire lifestyles, with the aim of making them more place-based, convivial and participatory and harmonizing them with the natural environment. Transition Design focuses on the need for 'cosmopolitan local-ism', (Manzini 2009; Sachs 1999) a lifestyle that is place-based and regional, yet global in its awareness and exchange of information and technology. Everyday life is viewed as a potentially powerful, transformative space (Lefebvre 1984; Gardiner 2000) where transition designers explore ways in which basic human needs are satisfied locally, within economies that exist to meet those needs (Max-Neef 1992; Illich 1987; Kamenetsky 1992). This is in contrast to the dominant economic paradigm that is pred-icated upon unbridled growth and an imperative to maximize profit (Korten 1999. 2010; Mander 2012; Douthwaite 1996).","author":[{"dropping-particle":"","family":"Terry Irwin, Gideon Kossoff, Cameron Tonkinwise","given":"Peter Scupelli","non-dropping-particle":"","parse-names":false,"suffix":""}],"id":"ITEM-1","issued":{"date-parts":[["2015"]]},"title":"Transition Design 2015 A new area of design research, practice and study that proposes design-led societal ransition toward more sustainable","type":"report"},"uris":["http://www.mendeley.com/documents/?uuid=ed108bfe-ab06-359e-ac75-056a9729e254"]}],"mendeley":{"formattedCitation":"(Terry Irwin, Gideon Kossoff, Cameron Tonkinwise, 2015)","manualFormatting":"(Irwin et al. 2015)","plainTextFormattedCitation":"(Terry Irwin, Gideon Kossoff, Cameron Tonkinwise, 2015)","previouslyFormattedCitation":"(Terry Irwin, Gideon Kossoff, Cameron Tonkinwise, 2015)"},"properties":{"noteIndex":0},"schema":"https://github.com/citation-style-language/schema/raw/master/csl-citation.json"}</w:instrText>
      </w:r>
      <w:r w:rsidRPr="00784732">
        <w:rPr>
          <w:rFonts w:ascii="Adobe Garamond Pro" w:hAnsi="Adobe Garamond Pro" w:cs="Helvetica"/>
          <w:lang w:eastAsia="en-US"/>
        </w:rPr>
        <w:fldChar w:fldCharType="separate"/>
      </w:r>
      <w:r w:rsidRPr="00784732">
        <w:rPr>
          <w:rFonts w:ascii="Adobe Garamond Pro" w:hAnsi="Adobe Garamond Pro" w:cs="Helvetica"/>
          <w:noProof/>
          <w:lang w:eastAsia="en-US"/>
        </w:rPr>
        <w:t>(Irwin</w:t>
      </w:r>
      <w:r w:rsidR="00D252E0">
        <w:rPr>
          <w:rFonts w:ascii="Adobe Garamond Pro" w:hAnsi="Adobe Garamond Pro" w:cs="Helvetica"/>
          <w:noProof/>
          <w:lang w:eastAsia="en-US"/>
        </w:rPr>
        <w:t xml:space="preserve"> et al.</w:t>
      </w:r>
      <w:r w:rsidRPr="00784732">
        <w:rPr>
          <w:rFonts w:ascii="Adobe Garamond Pro" w:hAnsi="Adobe Garamond Pro" w:cs="Helvetica"/>
          <w:noProof/>
          <w:lang w:eastAsia="en-US"/>
        </w:rPr>
        <w:t xml:space="preserve"> 2015)</w:t>
      </w:r>
      <w:r w:rsidRPr="00784732">
        <w:rPr>
          <w:rFonts w:ascii="Adobe Garamond Pro" w:hAnsi="Adobe Garamond Pro" w:cs="Helvetica"/>
          <w:lang w:eastAsia="en-US"/>
        </w:rPr>
        <w:fldChar w:fldCharType="end"/>
      </w:r>
      <w:r>
        <w:rPr>
          <w:rFonts w:ascii="Adobe Garamond Pro" w:hAnsi="Adobe Garamond Pro" w:cs="Helvetica"/>
          <w:lang w:eastAsia="en-US"/>
        </w:rPr>
        <w:t>.</w:t>
      </w:r>
      <w:r w:rsidR="00F16166">
        <w:rPr>
          <w:rFonts w:ascii="Adobe Garamond Pro" w:hAnsi="Adobe Garamond Pro" w:cs="Helvetica"/>
          <w:lang w:eastAsia="en-US"/>
        </w:rPr>
        <w:t xml:space="preserve"> The character of transition design seems to be well-suited to dealing with the wicked problems of sustainabilility.</w:t>
      </w:r>
      <w:r w:rsidRPr="00784732">
        <w:rPr>
          <w:rFonts w:ascii="Adobe Garamond Pro" w:hAnsi="Adobe Garamond Pro"/>
        </w:rPr>
        <w:t xml:space="preserve"> </w:t>
      </w:r>
    </w:p>
    <w:p w14:paraId="5010CDFC" w14:textId="77777777" w:rsidR="00087B1C" w:rsidRDefault="00087B1C" w:rsidP="003E5F6D">
      <w:pPr>
        <w:widowControl w:val="0"/>
        <w:autoSpaceDE w:val="0"/>
        <w:autoSpaceDN w:val="0"/>
        <w:adjustRightInd w:val="0"/>
        <w:rPr>
          <w:rFonts w:ascii="Adobe Garamond Pro" w:hAnsi="Adobe Garamond Pro"/>
          <w:lang w:eastAsia="en-US"/>
        </w:rPr>
      </w:pPr>
    </w:p>
    <w:p w14:paraId="2FBB1FAE" w14:textId="77777777" w:rsidR="00087B1C" w:rsidRPr="00087B1C" w:rsidRDefault="00087B1C" w:rsidP="00087B1C">
      <w:pPr>
        <w:rPr>
          <w:rFonts w:ascii="Adobe Garamond Pro" w:hAnsi="Adobe Garamond Pro"/>
        </w:rPr>
      </w:pPr>
      <w:r>
        <w:rPr>
          <w:rFonts w:ascii="Adobe Garamond Pro" w:hAnsi="Adobe Garamond Pro"/>
        </w:rPr>
        <w:t>Transformative d</w:t>
      </w:r>
      <w:r w:rsidR="00D252E0">
        <w:rPr>
          <w:rFonts w:ascii="Adobe Garamond Pro" w:hAnsi="Adobe Garamond Pro"/>
        </w:rPr>
        <w:t xml:space="preserve">esign is a similar concept to </w:t>
      </w:r>
      <w:r>
        <w:rPr>
          <w:rFonts w:ascii="Adobe Garamond Pro" w:hAnsi="Adobe Garamond Pro"/>
        </w:rPr>
        <w:t xml:space="preserve">transition design. </w:t>
      </w:r>
      <w:r w:rsidRPr="00087B1C">
        <w:rPr>
          <w:rFonts w:ascii="Adobe Garamond Pro" w:hAnsi="Adobe Garamond Pro"/>
        </w:rPr>
        <w:t>Today Transition Design a</w:t>
      </w:r>
      <w:r w:rsidR="00D252E0">
        <w:rPr>
          <w:rFonts w:ascii="Adobe Garamond Pro" w:hAnsi="Adobe Garamond Pro"/>
        </w:rPr>
        <w:t>nd Transformative Design become</w:t>
      </w:r>
      <w:r w:rsidRPr="00087B1C">
        <w:rPr>
          <w:rFonts w:ascii="Adobe Garamond Pro" w:hAnsi="Adobe Garamond Pro"/>
        </w:rPr>
        <w:t xml:space="preserve"> two concepts that often, but not always, are used in more or less the same way. Tentatively I start with the understanding that the two concepts can be distinguished as follows:</w:t>
      </w:r>
    </w:p>
    <w:p w14:paraId="38BB159A" w14:textId="77777777" w:rsidR="00087B1C" w:rsidRDefault="00087B1C" w:rsidP="00087B1C"/>
    <w:p w14:paraId="7C38820B" w14:textId="77777777" w:rsidR="00087B1C" w:rsidRDefault="00087B1C" w:rsidP="00087B1C">
      <w:pPr>
        <w:pStyle w:val="Listeafsnit"/>
        <w:numPr>
          <w:ilvl w:val="0"/>
          <w:numId w:val="1"/>
        </w:numPr>
      </w:pPr>
      <w:r>
        <w:t xml:space="preserve">Transition is the ‘trajectory of change’ </w:t>
      </w:r>
      <w:r>
        <w:fldChar w:fldCharType="begin" w:fldLock="1"/>
      </w:r>
      <w:r w:rsidR="00054B81">
        <w:instrText>ADDIN CSL_CITATION {"citationItems":[{"id":"ITEM-1","itemData":{"ISBN":"9781847882172","abstract":"English ed. Preface -- Introduction -- pt. I. Rethinking the context and practice of design. 1. Understanding the nature of practice -- 2. Understanding the directional nature of design -- 3. The imperative and redirection -- 4. Design as a redirective practice -- 5. Reviewing two key redirective practices -- 6. Futuring, redirective practice, development and culture -- pt. II. Strategic design thinking. 7. Unpacking futuring : the self, community, culture, and ethics -- 8. Methods of change 1 : platforming, return briefs, and new teams -- 9. Methods of change 2 : designing in time -- 10. Futuring and learning the new from the past -- 11. Designer as redirective practitioner : new roles beyond design -- pt. III. Design, sustainment, and futures. 12. Futuring against sustaining the unsustainable -- 13. Sustainment and a new epoch of humanity -- 14. Picturing economic and cultural futures -- 15. Sustainment by design : dig where you stand -- 16. Challenges of sustainment and futuring : a review of change agents -- Notes -- Select bibliography -- Illustration credits -- Index.","author":[{"dropping-particle":"","family":"Fry","given":"Tony.","non-dropping-particle":"","parse-names":false,"suffix":""}],"id":"ITEM-1","issued":{"date-parts":[["2008"]]},"note":"Fry wrote sustainable design as a ‘redirective practice’ able to take the diversity of humanity away from deepening the disaster of unsustainability toward the suturing character of sustain-ability. Redirection towards the sustainment requires a double movement. First is the redirection of all those practices that act to maintain the unsustainable qualities and trajectory of the status quo (in modest and fragmented forms, this activity has commend). Second is the application of the newly redirected practices to redirect the status quo toward an economy, social structure, culture and political order of the sustainment ( this is the challenge that extends from now to the coming decades).There are two basic design-based redirective practices- elimination design (from want to need/functional substitution/product multipurposing/ dematerialization and rematerialization/symbolic devaluation and destruction of sign value/prohibition and recoding (recoding centers on the transformation of the sign value of objects, images, structures, spaces, services and organizations). Fry mentioned two methods of change (transformation)- change platform (built within an existing organization) and designing in time (scenarios of design mean radical/ futuring scenario has been written from well-researched sources. a scenario requires a critical imagination). Redirective actions that can advance sustain-ability need to come from both non-Western as well as Western cultures. Transformation is based on the community which is relation to belief, and design becomes a means whereby self-acquires agency, a community is supported, and culture is rematerialized.\n\nAlthough, Fry thought a particular imagination needs to be seeded and nurtured. In particular, we need to cultivate the ability to identify and extract design and sustainment principles from historical material and then transpose them into appropriate suturing forms. Doing this is not easy, designing for future should be linked with the past culture. This process is not only to inspire designers but also to make the transformation in a rational situation.","number-of-pages":"278","publisher":"Berg","title":"Design Futuring:Sustainability, ethics and new practice","type":"book"},"uris":["http://www.mendeley.com/documents/?uuid=78347b11-825d-3004-aa7e-f3818998ad78"]}],"mendeley":{"formattedCitation":"(Fry, 2008)","plainTextFormattedCitation":"(Fry, 2008)","previouslyFormattedCitation":"(Fry, 2008)"},"properties":{"noteIndex":0},"schema":"https://github.com/citation-style-language/schema/raw/master/csl-citation.json"}</w:instrText>
      </w:r>
      <w:r>
        <w:fldChar w:fldCharType="separate"/>
      </w:r>
      <w:r w:rsidRPr="00087B1C">
        <w:rPr>
          <w:noProof/>
        </w:rPr>
        <w:t>(Fry, 2008)</w:t>
      </w:r>
      <w:r>
        <w:fldChar w:fldCharType="end"/>
      </w:r>
      <w:r>
        <w:t>. Consequently Transition Design is design that facilitate</w:t>
      </w:r>
      <w:r w:rsidR="00D252E0">
        <w:t>s</w:t>
      </w:r>
      <w:r>
        <w:t xml:space="preserve"> or enable</w:t>
      </w:r>
      <w:r w:rsidR="00D252E0">
        <w:t>s</w:t>
      </w:r>
      <w:r>
        <w:t xml:space="preserve"> us to take steps towards a certain goal. In this case towards a more long term sustainable future.</w:t>
      </w:r>
    </w:p>
    <w:p w14:paraId="1EE1DCAE" w14:textId="77777777" w:rsidR="00087B1C" w:rsidRDefault="00087B1C" w:rsidP="00087B1C"/>
    <w:p w14:paraId="59DBBC47" w14:textId="77777777" w:rsidR="00DD4EB7" w:rsidRDefault="00087B1C" w:rsidP="006954B5">
      <w:pPr>
        <w:pStyle w:val="Listeafsnit"/>
        <w:numPr>
          <w:ilvl w:val="0"/>
          <w:numId w:val="1"/>
        </w:numPr>
      </w:pPr>
      <w:r>
        <w:t>Transformation is change or even ‘radical change’. Consequently Transformative Design is design that facilitate or enable radical transformations e.g. by inspirational products, visions and scenarios that make our ultimate goals “thinkable”</w:t>
      </w:r>
      <w:r w:rsidR="003E2CB8">
        <w:fldChar w:fldCharType="begin" w:fldLock="1"/>
      </w:r>
      <w:r w:rsidR="00054B81">
        <w:instrText>ADDIN CSL_CITATION {"citationItems":[{"id":"ITEM-1","itemData":{"ISBN":"9780754646082","abstract":"Everyone is already painfully aware of our negative predicament - ecological extinctions, dwindling fossil fuel reserves and economic chaos. What might save us? Surely, we have never had more access to resources, knowledge and technology but this is not the problem. It is collective optimism and creative thinking that is most lacking. In a pragmatic world run by experts this is hardly surprising. As voters and consumers we have become proficient at choosing and complaining but have forgotten how to envisage what we really, really want. How can we design a better world unless we revive the art of dreaming? We have forgotten how to dream and without dreams humanity may be doomed. Perhaps it should be the duty of all citizens to imagine alternative futures. This, in effect, invites citizens to think more like designers. After all, designers have always been dreamers, and have often found ways to realize their dreams.Design for Micro-Utopias does not advocate a serious quest for a single, monolithic Utopia. Rather, it invites readers to embrace a more tentative, temporary, pluralized and truncated version of Thomas More's famous 1516 novel of the same name. It therefore encourages the proliferation of many 'micro-utopias' rather than one 'Utopia'. This requires a less critical, negative and rational approach. Referencing a wide range of philosophical thinking from Aristotle to the present day, western and eastern spiritual ideals, and scientific, biological and systems theory, John Wood offers remedies for our excessively individualistic, mechanistic and disconnected thinking, and asks whether a metadesign approach might bring about a new mode of governance. This is a daring idea. Ultimately, he reminds us that, if we believe that miracles are impossible, we make them even less attainable. The first step is to make them 'thinkable'.","author":[{"dropping-particle":"","family":"Wood","given":"John","non-dropping-particle":"","parse-names":false,"suffix":""}],"container-title":"Utopian Studies","edition":"1","id":"ITEM-1","issued":{"date-parts":[["2016"]]},"note":"Wood build up a new design model- design for micro-utopias to deal with an unattractive world caused by democratic system and economic system. We lived in a dysfunctional world which resulting from the words- ‘right and responsibility’ ‘overshoot’ ‘efficiency’ ‘customer-friendly’ ‘cynicism’…….. We are facing with rise of solipsism which caused by individual-oriented economics of consumption, narcissus, consumer-centered society, designing to increase appetite or desire, rather than make us wiser, busy lifestyle and hectic careers, and solipsistic bureaucracy which caused by satisfying the internal conditions for consistency rather than confronting the realities of its external world.One of the dangers of living in a fact-orientated culture is that you begin to depend on deductive, rather than inductive or abductive. Thus, imagination would have become far more important to our culture. All the dangerous scenarios provide a possibility for design for micro-utopias. There are four steps of design for micro-utopia. Firstly, we move some issues from a category of ‘unthinkable’ to ‘thinkable’. The next step is to co-imagine the dream in a more shareable form. The third step is to check that we really want what we have dreamed. The fourth step is to see how much of the dreams attainable. The writers showed an extensive, holistic, consensual, ethical, eco-mimetic design tool ‘metadesign’ to making positive (inclusive, heterogeneous and connectable) dreams. Designer should, ideally, be sensitive to adjacent dreams, and capable of dovetailing in with them, or complementing them in some way through writing, in order to create new ways of thinking, and those new ways of thinking can inspire different behaviors.\n\nAt the end of the book, writer ask if the designers can develop a more effective discourse of meta design, based on a shared cycle of ‘self-respect’ and client user empaty’. Design for micro-utopias is a model based on rich philosophy in history and current reality, and it still needs more designer way to create micro-utopias story. Wood believed that for developing desirable ecologically sympathetic living styles, we will need to transcend the conventional problem-oriented approach because we need to develop an auspicious culture of serendipity that will help us to cultivate new micro-utopias. This thought can be reacted with a situation-oriented approach in my future study.","publisher":"Routledge","title":"Design for Micro-Utopias: Making the Unthinkable Possible","type":"book"},"uris":["http://www.mendeley.com/documents/?uuid=19535edd-9e14-37ff-b493-8385614941a8"]}],"mendeley":{"formattedCitation":"(Wood, 2016)","plainTextFormattedCitation":"(Wood, 2016)","previouslyFormattedCitation":"(Wood, 2016)"},"properties":{"noteIndex":0},"schema":"https://github.com/citation-style-language/schema/raw/master/csl-citation.json"}</w:instrText>
      </w:r>
      <w:r w:rsidR="003E2CB8">
        <w:fldChar w:fldCharType="separate"/>
      </w:r>
      <w:r w:rsidR="003E2CB8" w:rsidRPr="003E2CB8">
        <w:rPr>
          <w:noProof/>
        </w:rPr>
        <w:t>(Wood, 2016)</w:t>
      </w:r>
      <w:r w:rsidR="003E2CB8">
        <w:fldChar w:fldCharType="end"/>
      </w:r>
      <w:r>
        <w:t>.</w:t>
      </w:r>
    </w:p>
    <w:p w14:paraId="5DD2CB0E" w14:textId="77777777" w:rsidR="00F16166" w:rsidRDefault="00F16166" w:rsidP="00D11904"/>
    <w:p w14:paraId="7AC4BB10" w14:textId="77777777" w:rsidR="00F16166" w:rsidRPr="00AB2481" w:rsidRDefault="00F16166" w:rsidP="00D11904">
      <w:r w:rsidRPr="00D11904">
        <w:rPr>
          <w:rFonts w:ascii="Times New Roman" w:hAnsi="Times New Roman" w:cs="Times New Roman"/>
        </w:rPr>
        <w:t>The difference is that</w:t>
      </w:r>
      <w:r w:rsidR="002D1E39">
        <w:rPr>
          <w:rFonts w:ascii="Times New Roman" w:hAnsi="Times New Roman" w:cs="Times New Roman"/>
        </w:rPr>
        <w:t xml:space="preserve"> a transition can be meant as an</w:t>
      </w:r>
      <w:r>
        <w:rPr>
          <w:rFonts w:ascii="Times New Roman" w:hAnsi="Times New Roman" w:cs="Times New Roman"/>
        </w:rPr>
        <w:t xml:space="preserve"> incremental change whereas transformational change is understood to be a change of considerable magnitude. </w:t>
      </w:r>
    </w:p>
    <w:p w14:paraId="684952FD" w14:textId="77777777" w:rsidR="00060035" w:rsidRPr="00060035" w:rsidRDefault="00060035" w:rsidP="00060035"/>
    <w:p w14:paraId="6001AF9D" w14:textId="77777777" w:rsidR="00CC0774" w:rsidRPr="003E5F6D" w:rsidRDefault="00CC0774" w:rsidP="00CC0774">
      <w:pPr>
        <w:pStyle w:val="Body"/>
        <w:rPr>
          <w:rFonts w:asciiTheme="minorEastAsia" w:eastAsiaTheme="minorEastAsia" w:hAnsiTheme="minorEastAsia"/>
          <w:caps/>
          <w:color w:val="000000" w:themeColor="text1"/>
          <w:spacing w:val="36"/>
          <w:sz w:val="20"/>
          <w:szCs w:val="20"/>
        </w:rPr>
      </w:pPr>
      <w:r>
        <w:rPr>
          <w:rFonts w:ascii="DIN-Bold" w:hAnsi="DIN-Bold"/>
          <w:caps/>
          <w:color w:val="000000" w:themeColor="text1"/>
          <w:spacing w:val="36"/>
          <w:sz w:val="20"/>
          <w:szCs w:val="20"/>
        </w:rPr>
        <w:t>2</w:t>
      </w:r>
      <w:r w:rsidR="00D252E0">
        <w:rPr>
          <w:rFonts w:ascii="DIN-Bold" w:hAnsi="DIN-Bold"/>
          <w:caps/>
          <w:color w:val="000000" w:themeColor="text1"/>
          <w:spacing w:val="36"/>
          <w:sz w:val="20"/>
          <w:szCs w:val="20"/>
        </w:rPr>
        <w:t>.2 Transformative design is intended</w:t>
      </w:r>
      <w:r>
        <w:rPr>
          <w:rFonts w:ascii="DIN-Bold" w:hAnsi="DIN-Bold"/>
          <w:caps/>
          <w:color w:val="000000" w:themeColor="text1"/>
          <w:spacing w:val="36"/>
          <w:sz w:val="20"/>
          <w:szCs w:val="20"/>
        </w:rPr>
        <w:t xml:space="preserve"> to be future oriented</w:t>
      </w:r>
    </w:p>
    <w:p w14:paraId="3BBB15F8" w14:textId="77777777" w:rsidR="00CC0774" w:rsidRDefault="00CC0774" w:rsidP="00CC0774">
      <w:pPr>
        <w:rPr>
          <w:rFonts w:ascii="Adobe Garamond Pro" w:hAnsi="Adobe Garamond Pro" w:cs="Helvetica"/>
          <w:lang w:eastAsia="en-US"/>
        </w:rPr>
      </w:pPr>
    </w:p>
    <w:p w14:paraId="13468F35" w14:textId="78A1667E" w:rsidR="00B53910" w:rsidRDefault="00C50B59" w:rsidP="00CC0774">
      <w:pPr>
        <w:rPr>
          <w:rFonts w:ascii="Adobe Garamond Pro" w:hAnsi="Adobe Garamond Pro" w:cs="Helvetica"/>
          <w:lang w:eastAsia="en-US"/>
        </w:rPr>
      </w:pPr>
      <w:r>
        <w:rPr>
          <w:rFonts w:ascii="Adobe Garamond Pro" w:hAnsi="Adobe Garamond Pro"/>
        </w:rPr>
        <w:t>T</w:t>
      </w:r>
      <w:r w:rsidR="00196ED1">
        <w:rPr>
          <w:rFonts w:ascii="Adobe Garamond Pro" w:hAnsi="Adobe Garamond Pro"/>
        </w:rPr>
        <w:t xml:space="preserve">he future-oriented vision is essential in </w:t>
      </w:r>
      <w:r w:rsidR="003E2CB8">
        <w:rPr>
          <w:rFonts w:ascii="Adobe Garamond Pro" w:hAnsi="Adobe Garamond Pro" w:hint="eastAsia"/>
        </w:rPr>
        <w:t>transformative</w:t>
      </w:r>
      <w:r w:rsidR="00196ED1">
        <w:rPr>
          <w:rFonts w:ascii="Adobe Garamond Pro" w:hAnsi="Adobe Garamond Pro"/>
        </w:rPr>
        <w:t xml:space="preserve"> design</w:t>
      </w:r>
      <w:r w:rsidR="00CC0774">
        <w:rPr>
          <w:rFonts w:ascii="Adobe Garamond Pro" w:hAnsi="Adobe Garamond Pro" w:cs="Helvetica"/>
          <w:lang w:eastAsia="en-US"/>
        </w:rPr>
        <w:t>.</w:t>
      </w:r>
      <w:r>
        <w:rPr>
          <w:rFonts w:ascii="Adobe Garamond Pro" w:hAnsi="Adobe Garamond Pro" w:cs="Helvetica"/>
          <w:lang w:eastAsia="en-US"/>
        </w:rPr>
        <w:t xml:space="preserve"> T</w:t>
      </w:r>
      <w:r w:rsidR="00CC0774" w:rsidRPr="00784732">
        <w:rPr>
          <w:rFonts w:ascii="Adobe Garamond Pro" w:hAnsi="Adobe Garamond Pro" w:cs="Helvetica"/>
          <w:lang w:eastAsia="en-US"/>
        </w:rPr>
        <w:t xml:space="preserve">he development of future visions </w:t>
      </w:r>
      <w:r>
        <w:rPr>
          <w:rFonts w:ascii="Adobe Garamond Pro" w:hAnsi="Adobe Garamond Pro" w:cs="Helvetica"/>
          <w:lang w:eastAsia="en-US"/>
        </w:rPr>
        <w:t>is</w:t>
      </w:r>
      <w:r w:rsidR="00CC0774" w:rsidRPr="00784732">
        <w:rPr>
          <w:rFonts w:ascii="Adobe Garamond Pro" w:hAnsi="Adobe Garamond Pro" w:cs="Helvetica"/>
          <w:lang w:eastAsia="en-US"/>
        </w:rPr>
        <w:t xml:space="preserve"> dynamic</w:t>
      </w:r>
      <w:r w:rsidR="00CC0774">
        <w:rPr>
          <w:rFonts w:ascii="Adobe Garamond Pro" w:hAnsi="Adobe Garamond Pro" w:cs="Helvetica"/>
          <w:lang w:eastAsia="en-US"/>
        </w:rPr>
        <w:t xml:space="preserve"> </w:t>
      </w:r>
      <w:r w:rsidR="00CC0774" w:rsidRPr="00784732">
        <w:rPr>
          <w:rFonts w:ascii="Adobe Garamond Pro" w:hAnsi="Adobe Garamond Pro" w:cs="Helvetica"/>
          <w:lang w:eastAsia="en-US"/>
        </w:rPr>
        <w:t>and grassroots</w:t>
      </w:r>
      <w:r w:rsidR="00CC0774">
        <w:rPr>
          <w:rFonts w:ascii="Adobe Garamond Pro" w:hAnsi="Adobe Garamond Pro" w:cs="Helvetica"/>
          <w:lang w:eastAsia="en-US"/>
        </w:rPr>
        <w:t>-</w:t>
      </w:r>
      <w:r w:rsidR="00CC0774" w:rsidRPr="00784732">
        <w:rPr>
          <w:rFonts w:ascii="Adobe Garamond Pro" w:hAnsi="Adobe Garamond Pro" w:cs="Helvetica"/>
          <w:lang w:eastAsia="en-US"/>
        </w:rPr>
        <w:t>based</w:t>
      </w:r>
      <w:r w:rsidR="00CC0774">
        <w:rPr>
          <w:rFonts w:ascii="Adobe Garamond Pro" w:hAnsi="Adobe Garamond Pro" w:cs="Helvetica"/>
          <w:lang w:eastAsia="en-US"/>
        </w:rPr>
        <w:t>. Th</w:t>
      </w:r>
      <w:r>
        <w:rPr>
          <w:rFonts w:ascii="Adobe Garamond Pro" w:hAnsi="Adobe Garamond Pro" w:cs="Helvetica"/>
          <w:lang w:eastAsia="en-US"/>
        </w:rPr>
        <w:t>is</w:t>
      </w:r>
      <w:r w:rsidR="00CC0774">
        <w:rPr>
          <w:rFonts w:ascii="Adobe Garamond Pro" w:hAnsi="Adobe Garamond Pro" w:cs="Helvetica"/>
          <w:lang w:eastAsia="en-US"/>
        </w:rPr>
        <w:t xml:space="preserve"> </w:t>
      </w:r>
      <w:r w:rsidR="00CC0774" w:rsidRPr="00784732">
        <w:rPr>
          <w:rFonts w:ascii="Adobe Garamond Pro" w:hAnsi="Adobe Garamond Pro" w:cs="Helvetica"/>
          <w:lang w:eastAsia="en-US"/>
        </w:rPr>
        <w:t>emerge</w:t>
      </w:r>
      <w:r>
        <w:rPr>
          <w:rFonts w:ascii="Adobe Garamond Pro" w:hAnsi="Adobe Garamond Pro" w:cs="Helvetica"/>
          <w:lang w:eastAsia="en-US"/>
        </w:rPr>
        <w:t>s</w:t>
      </w:r>
      <w:r w:rsidR="00CC0774" w:rsidRPr="00784732">
        <w:rPr>
          <w:rFonts w:ascii="Adobe Garamond Pro" w:hAnsi="Adobe Garamond Pro" w:cs="Helvetica"/>
          <w:lang w:eastAsia="en-US"/>
        </w:rPr>
        <w:t xml:space="preserve"> from local conditions vs. a one-size-fits-all process</w:t>
      </w:r>
      <w:r>
        <w:rPr>
          <w:rFonts w:ascii="Adobe Garamond Pro" w:hAnsi="Adobe Garamond Pro" w:cs="Helvetica"/>
          <w:lang w:eastAsia="en-US"/>
        </w:rPr>
        <w:t>,</w:t>
      </w:r>
      <w:r w:rsidR="00CC0774" w:rsidRPr="00784732">
        <w:rPr>
          <w:rFonts w:ascii="Adobe Garamond Pro" w:hAnsi="Adobe Garamond Pro" w:cs="Helvetica"/>
          <w:lang w:eastAsia="en-US"/>
        </w:rPr>
        <w:t xml:space="preserve"> and </w:t>
      </w:r>
      <w:r w:rsidR="00CC0774">
        <w:rPr>
          <w:rFonts w:ascii="Adobe Garamond Pro" w:hAnsi="Adobe Garamond Pro" w:cs="Helvetica"/>
          <w:lang w:eastAsia="en-US"/>
        </w:rPr>
        <w:t>r</w:t>
      </w:r>
      <w:r w:rsidR="00CC0774" w:rsidRPr="00784732">
        <w:rPr>
          <w:rFonts w:ascii="Adobe Garamond Pro" w:hAnsi="Adobe Garamond Pro" w:cs="Helvetica"/>
          <w:lang w:eastAsia="en-US"/>
        </w:rPr>
        <w:t>em</w:t>
      </w:r>
      <w:r w:rsidR="00CC0774">
        <w:rPr>
          <w:rFonts w:ascii="Adobe Garamond Pro" w:hAnsi="Adobe Garamond Pro" w:cs="Helvetica"/>
          <w:lang w:eastAsia="en-US"/>
        </w:rPr>
        <w:t>ain</w:t>
      </w:r>
      <w:r>
        <w:rPr>
          <w:rFonts w:ascii="Adobe Garamond Pro" w:hAnsi="Adobe Garamond Pro" w:cs="Helvetica"/>
          <w:lang w:eastAsia="en-US"/>
        </w:rPr>
        <w:t>s</w:t>
      </w:r>
      <w:r w:rsidR="00CC0774">
        <w:rPr>
          <w:rFonts w:ascii="Adobe Garamond Pro" w:hAnsi="Adobe Garamond Pro" w:cs="Helvetica"/>
          <w:lang w:eastAsia="en-US"/>
        </w:rPr>
        <w:t xml:space="preserve"> open-ended and speculative. </w:t>
      </w:r>
      <w:r w:rsidR="00CC0774" w:rsidRPr="00784732">
        <w:rPr>
          <w:rFonts w:ascii="Adobe Garamond Pro" w:hAnsi="Adobe Garamond Pro" w:cs="Helvetica"/>
          <w:lang w:eastAsia="en-US"/>
        </w:rPr>
        <w:t xml:space="preserve">This type of vision is circular, iterative and error-friendly </w:t>
      </w:r>
      <w:r>
        <w:rPr>
          <w:rFonts w:ascii="Adobe Garamond Pro" w:hAnsi="Adobe Garamond Pro" w:cs="Helvetica"/>
          <w:lang w:eastAsia="en-US"/>
        </w:rPr>
        <w:t>and might be</w:t>
      </w:r>
      <w:r w:rsidR="00CC0774" w:rsidRPr="00784732">
        <w:rPr>
          <w:rFonts w:ascii="Adobe Garamond Pro" w:hAnsi="Adobe Garamond Pro" w:cs="Helvetica"/>
          <w:lang w:eastAsia="en-US"/>
        </w:rPr>
        <w:t xml:space="preserve"> used to envision radically new ideas for the future that serve to inform even small, modest solutions in the present. Visions of sustainable futures can provide </w:t>
      </w:r>
      <w:r w:rsidR="00CC0774">
        <w:rPr>
          <w:rFonts w:ascii="Adobe Garamond Pro" w:hAnsi="Adobe Garamond Pro" w:cs="Helvetica"/>
          <w:lang w:eastAsia="en-US"/>
        </w:rPr>
        <w:t xml:space="preserve">a means through which </w:t>
      </w:r>
      <w:r w:rsidR="00CC0774" w:rsidRPr="00784732">
        <w:rPr>
          <w:rFonts w:ascii="Adobe Garamond Pro" w:hAnsi="Adobe Garamond Pro" w:cs="Helvetica"/>
          <w:lang w:eastAsia="en-US"/>
        </w:rPr>
        <w:t>contemporary lifestyles and design interventions can be assessed and critiqued against a desired future state and can inform small design decisions in the present.</w:t>
      </w:r>
    </w:p>
    <w:p w14:paraId="14F09C01" w14:textId="77777777" w:rsidR="00FB4072" w:rsidRDefault="00FB4072" w:rsidP="00CC0774">
      <w:pPr>
        <w:rPr>
          <w:rFonts w:ascii="Adobe Garamond Pro" w:hAnsi="Adobe Garamond Pro" w:cs="Helvetica"/>
          <w:lang w:eastAsia="en-US"/>
        </w:rPr>
      </w:pPr>
    </w:p>
    <w:p w14:paraId="6D9D8B3B" w14:textId="4D3394C3" w:rsidR="00DD4EB7" w:rsidRDefault="00CC0774" w:rsidP="00E10660">
      <w:pPr>
        <w:rPr>
          <w:rFonts w:ascii="Adobe Garamond Pro" w:hAnsi="Adobe Garamond Pro"/>
        </w:rPr>
      </w:pPr>
      <w:r w:rsidRPr="00B73AEF">
        <w:rPr>
          <w:rFonts w:ascii="Adobe Garamond Pro" w:hAnsi="Adobe Garamond Pro"/>
        </w:rPr>
        <w:t xml:space="preserve">Wood </w:t>
      </w:r>
      <w:r>
        <w:rPr>
          <w:rFonts w:ascii="Adobe Garamond Pro" w:hAnsi="Adobe Garamond Pro"/>
        </w:rPr>
        <w:t xml:space="preserve">(2016) </w:t>
      </w:r>
      <w:r w:rsidRPr="00B73AEF">
        <w:rPr>
          <w:rFonts w:ascii="Adobe Garamond Pro" w:hAnsi="Adobe Garamond Pro"/>
        </w:rPr>
        <w:t>buil</w:t>
      </w:r>
      <w:r>
        <w:rPr>
          <w:rFonts w:ascii="Adobe Garamond Pro" w:hAnsi="Adobe Garamond Pro"/>
        </w:rPr>
        <w:t>t</w:t>
      </w:r>
      <w:r w:rsidRPr="00B73AEF">
        <w:rPr>
          <w:rFonts w:ascii="Adobe Garamond Pro" w:hAnsi="Adobe Garamond Pro"/>
        </w:rPr>
        <w:t xml:space="preserve"> up a new design model</w:t>
      </w:r>
      <w:r>
        <w:rPr>
          <w:rFonts w:ascii="Adobe Garamond Pro" w:hAnsi="Adobe Garamond Pro"/>
        </w:rPr>
        <w:t xml:space="preserve"> -</w:t>
      </w:r>
      <w:r w:rsidRPr="00B73AEF">
        <w:rPr>
          <w:rFonts w:ascii="Adobe Garamond Pro" w:hAnsi="Adobe Garamond Pro"/>
        </w:rPr>
        <w:t xml:space="preserve"> </w:t>
      </w:r>
      <w:r w:rsidRPr="003435AA">
        <w:rPr>
          <w:rFonts w:ascii="Adobe Garamond Pro" w:hAnsi="Adobe Garamond Pro"/>
        </w:rPr>
        <w:t>design for micro-utopias</w:t>
      </w:r>
      <w:r>
        <w:rPr>
          <w:rFonts w:ascii="Adobe Garamond Pro" w:hAnsi="Adobe Garamond Pro"/>
        </w:rPr>
        <w:t xml:space="preserve">  – </w:t>
      </w:r>
      <w:r w:rsidRPr="00B73AEF">
        <w:rPr>
          <w:rFonts w:ascii="Adobe Garamond Pro" w:hAnsi="Adobe Garamond Pro"/>
        </w:rPr>
        <w:t>to deal with an unattractive world caused by democratic and economic system</w:t>
      </w:r>
      <w:r>
        <w:rPr>
          <w:rFonts w:ascii="Adobe Garamond Pro" w:hAnsi="Adobe Garamond Pro"/>
        </w:rPr>
        <w:t>s</w:t>
      </w:r>
      <w:r w:rsidRPr="00B73AEF">
        <w:rPr>
          <w:rFonts w:ascii="Adobe Garamond Pro" w:hAnsi="Adobe Garamond Pro"/>
        </w:rPr>
        <w:t>.</w:t>
      </w:r>
      <w:r w:rsidR="00A71F0E">
        <w:rPr>
          <w:rFonts w:ascii="Adobe Garamond Pro" w:hAnsi="Adobe Garamond Pro" w:hint="eastAsia"/>
        </w:rPr>
        <w:t xml:space="preserve"> </w:t>
      </w:r>
      <w:r w:rsidRPr="005C0324">
        <w:rPr>
          <w:rFonts w:ascii="Adobe Garamond Pro" w:hAnsi="Adobe Garamond Pro"/>
        </w:rPr>
        <w:t xml:space="preserve">This is </w:t>
      </w:r>
      <w:r>
        <w:rPr>
          <w:rFonts w:ascii="Adobe Garamond Pro" w:hAnsi="Adobe Garamond Pro"/>
        </w:rPr>
        <w:t xml:space="preserve">a </w:t>
      </w:r>
      <w:r w:rsidRPr="005C0324">
        <w:rPr>
          <w:rFonts w:ascii="Adobe Garamond Pro" w:hAnsi="Adobe Garamond Pro"/>
        </w:rPr>
        <w:t xml:space="preserve">typical </w:t>
      </w:r>
      <w:r>
        <w:rPr>
          <w:rFonts w:ascii="Adobe Garamond Pro" w:hAnsi="Adobe Garamond Pro"/>
        </w:rPr>
        <w:t>approach</w:t>
      </w:r>
      <w:r w:rsidR="00C30056">
        <w:rPr>
          <w:rFonts w:ascii="Adobe Garamond Pro" w:hAnsi="Adobe Garamond Pro"/>
        </w:rPr>
        <w:t xml:space="preserve"> towards transitions.</w:t>
      </w:r>
      <w:r w:rsidR="00753370" w:rsidRPr="00753370">
        <w:rPr>
          <w:rFonts w:ascii="Adobe Garamond Pro" w:hAnsi="Adobe Garamond Pro"/>
          <w:color w:val="FF0000"/>
        </w:rPr>
        <w:t xml:space="preserve"> </w:t>
      </w:r>
      <w:r w:rsidR="00753370" w:rsidRPr="00753370">
        <w:rPr>
          <w:rFonts w:ascii="Adobe Garamond Pro" w:hAnsi="Adobe Garamond Pro"/>
        </w:rPr>
        <w:t>The transitions could be towards a more attractive w</w:t>
      </w:r>
      <w:r w:rsidR="00753370">
        <w:rPr>
          <w:rFonts w:ascii="Adobe Garamond Pro" w:hAnsi="Adobe Garamond Pro"/>
        </w:rPr>
        <w:t xml:space="preserve">orld with aesthetic experience. </w:t>
      </w:r>
      <w:r w:rsidRPr="00B73AEF">
        <w:rPr>
          <w:rFonts w:ascii="Adobe Garamond Pro" w:hAnsi="Adobe Garamond Pro"/>
        </w:rPr>
        <w:t xml:space="preserve">We lived in a </w:t>
      </w:r>
      <w:r w:rsidR="003435AA">
        <w:rPr>
          <w:rFonts w:ascii="Adobe Garamond Pro" w:hAnsi="Adobe Garamond Pro"/>
        </w:rPr>
        <w:t>dysfunctional world which is characterized by the terms</w:t>
      </w:r>
      <w:r w:rsidRPr="00B73AEF">
        <w:rPr>
          <w:rFonts w:ascii="Adobe Garamond Pro" w:hAnsi="Adobe Garamond Pro"/>
        </w:rPr>
        <w:t>- ‘right and responsibility’ ‘overshoot’ ‘efficiency’ ‘customer-friendly’ ‘cynicism’</w:t>
      </w:r>
      <w:r>
        <w:rPr>
          <w:rFonts w:ascii="Adobe Garamond Pro" w:hAnsi="Adobe Garamond Pro"/>
        </w:rPr>
        <w:t xml:space="preserve">. </w:t>
      </w:r>
      <w:r w:rsidR="003435AA">
        <w:rPr>
          <w:rFonts w:ascii="Adobe Garamond Pro" w:hAnsi="Adobe Garamond Pro"/>
        </w:rPr>
        <w:t>We are facing a mounting</w:t>
      </w:r>
      <w:r w:rsidRPr="00B73AEF">
        <w:rPr>
          <w:rFonts w:ascii="Adobe Garamond Pro" w:hAnsi="Adobe Garamond Pro"/>
        </w:rPr>
        <w:t xml:space="preserve"> </w:t>
      </w:r>
      <w:r w:rsidR="003435AA">
        <w:rPr>
          <w:rFonts w:ascii="Adobe Garamond Pro" w:hAnsi="Adobe Garamond Pro"/>
        </w:rPr>
        <w:t xml:space="preserve">state of </w:t>
      </w:r>
      <w:r w:rsidRPr="00B73AEF">
        <w:rPr>
          <w:rFonts w:ascii="Adobe Garamond Pro" w:hAnsi="Adobe Garamond Pro"/>
        </w:rPr>
        <w:t xml:space="preserve">solipsism which </w:t>
      </w:r>
      <w:r>
        <w:rPr>
          <w:rFonts w:ascii="Adobe Garamond Pro" w:hAnsi="Adobe Garamond Pro"/>
        </w:rPr>
        <w:t xml:space="preserve">is </w:t>
      </w:r>
      <w:r w:rsidRPr="00B73AEF">
        <w:rPr>
          <w:rFonts w:ascii="Adobe Garamond Pro" w:hAnsi="Adobe Garamond Pro"/>
        </w:rPr>
        <w:t>caused by individual-oriented economics of consumption, narcissi</w:t>
      </w:r>
      <w:r>
        <w:rPr>
          <w:rFonts w:ascii="Adobe Garamond Pro" w:hAnsi="Adobe Garamond Pro"/>
        </w:rPr>
        <w:t>sm</w:t>
      </w:r>
      <w:r w:rsidRPr="00B73AEF">
        <w:rPr>
          <w:rFonts w:ascii="Adobe Garamond Pro" w:hAnsi="Adobe Garamond Pro"/>
        </w:rPr>
        <w:t xml:space="preserve">, consumer-centered society, designing to increase appetite or desire, </w:t>
      </w:r>
      <w:r>
        <w:rPr>
          <w:rFonts w:ascii="Adobe Garamond Pro" w:hAnsi="Adobe Garamond Pro"/>
        </w:rPr>
        <w:t>and</w:t>
      </w:r>
      <w:r w:rsidRPr="00B73AEF">
        <w:rPr>
          <w:rFonts w:ascii="Adobe Garamond Pro" w:hAnsi="Adobe Garamond Pro"/>
        </w:rPr>
        <w:t xml:space="preserve"> bus</w:t>
      </w:r>
      <w:r>
        <w:rPr>
          <w:rFonts w:ascii="Adobe Garamond Pro" w:hAnsi="Adobe Garamond Pro"/>
        </w:rPr>
        <w:t xml:space="preserve">y lifestyles with hectic careers. </w:t>
      </w:r>
      <w:r w:rsidRPr="00B73AEF">
        <w:rPr>
          <w:rFonts w:ascii="Adobe Garamond Pro" w:hAnsi="Adobe Garamond Pro"/>
        </w:rPr>
        <w:t xml:space="preserve">One of the dangers of living in a </w:t>
      </w:r>
      <w:r w:rsidR="003435AA" w:rsidRPr="000F396E">
        <w:rPr>
          <w:rFonts w:ascii="Adobe Garamond Pro" w:hAnsi="Adobe Garamond Pro"/>
        </w:rPr>
        <w:t>supposedly</w:t>
      </w:r>
      <w:r w:rsidR="003435AA">
        <w:rPr>
          <w:rFonts w:ascii="Adobe Garamond Pro" w:hAnsi="Adobe Garamond Pro"/>
        </w:rPr>
        <w:t xml:space="preserve"> </w:t>
      </w:r>
      <w:r w:rsidRPr="00B73AEF">
        <w:rPr>
          <w:rFonts w:ascii="Adobe Garamond Pro" w:hAnsi="Adobe Garamond Pro"/>
        </w:rPr>
        <w:t>f</w:t>
      </w:r>
      <w:r>
        <w:rPr>
          <w:rFonts w:ascii="Adobe Garamond Pro" w:hAnsi="Adobe Garamond Pro"/>
        </w:rPr>
        <w:t>act-oriented culture is that people</w:t>
      </w:r>
      <w:r w:rsidRPr="00B73AEF">
        <w:rPr>
          <w:rFonts w:ascii="Adobe Garamond Pro" w:hAnsi="Adobe Garamond Pro"/>
        </w:rPr>
        <w:t xml:space="preserve"> begin to depend on </w:t>
      </w:r>
      <w:r>
        <w:rPr>
          <w:rFonts w:ascii="Adobe Garamond Pro" w:hAnsi="Adobe Garamond Pro"/>
        </w:rPr>
        <w:t xml:space="preserve">the </w:t>
      </w:r>
      <w:r w:rsidRPr="00B73AEF">
        <w:rPr>
          <w:rFonts w:ascii="Adobe Garamond Pro" w:hAnsi="Adobe Garamond Pro"/>
        </w:rPr>
        <w:t>deductive, rather than</w:t>
      </w:r>
      <w:r>
        <w:rPr>
          <w:rFonts w:ascii="Adobe Garamond Pro" w:hAnsi="Adobe Garamond Pro"/>
        </w:rPr>
        <w:t xml:space="preserve"> the</w:t>
      </w:r>
      <w:r w:rsidRPr="00B73AEF">
        <w:rPr>
          <w:rFonts w:ascii="Adobe Garamond Pro" w:hAnsi="Adobe Garamond Pro"/>
        </w:rPr>
        <w:t xml:space="preserve"> inductive or abductive.</w:t>
      </w:r>
      <w:r w:rsidR="003435AA">
        <w:rPr>
          <w:rFonts w:ascii="Adobe Garamond Pro" w:hAnsi="Adobe Garamond Pro"/>
        </w:rPr>
        <w:t xml:space="preserve"> </w:t>
      </w:r>
      <w:r w:rsidRPr="00B73AEF">
        <w:rPr>
          <w:rFonts w:ascii="Adobe Garamond Pro" w:hAnsi="Adobe Garamond Pro"/>
        </w:rPr>
        <w:t>Thus, imagination</w:t>
      </w:r>
      <w:r w:rsidR="003435AA">
        <w:rPr>
          <w:rFonts w:ascii="Adobe Garamond Pro" w:hAnsi="Adobe Garamond Pro"/>
        </w:rPr>
        <w:t xml:space="preserve">, </w:t>
      </w:r>
      <w:r w:rsidR="003435AA" w:rsidRPr="000F396E">
        <w:rPr>
          <w:rFonts w:ascii="Adobe Garamond Pro" w:hAnsi="Adobe Garamond Pro"/>
        </w:rPr>
        <w:t>or the counter-factual,</w:t>
      </w:r>
      <w:r w:rsidRPr="00B73AEF">
        <w:rPr>
          <w:rFonts w:ascii="Adobe Garamond Pro" w:hAnsi="Adobe Garamond Pro"/>
        </w:rPr>
        <w:t xml:space="preserve"> would have </w:t>
      </w:r>
      <w:r w:rsidR="003435AA">
        <w:rPr>
          <w:rFonts w:ascii="Adobe Garamond Pro" w:hAnsi="Adobe Garamond Pro"/>
        </w:rPr>
        <w:t xml:space="preserve">to </w:t>
      </w:r>
      <w:r w:rsidRPr="00B73AEF">
        <w:rPr>
          <w:rFonts w:ascii="Adobe Garamond Pro" w:hAnsi="Adobe Garamond Pro"/>
        </w:rPr>
        <w:t>become far more important to our culture. All the</w:t>
      </w:r>
      <w:r>
        <w:rPr>
          <w:rFonts w:ascii="Adobe Garamond Pro" w:hAnsi="Adobe Garamond Pro"/>
        </w:rPr>
        <w:t>se</w:t>
      </w:r>
      <w:r w:rsidRPr="00B73AEF">
        <w:rPr>
          <w:rFonts w:ascii="Adobe Garamond Pro" w:hAnsi="Adobe Garamond Pro"/>
        </w:rPr>
        <w:t xml:space="preserve"> dangerou</w:t>
      </w:r>
      <w:r w:rsidR="003435AA">
        <w:rPr>
          <w:rFonts w:ascii="Adobe Garamond Pro" w:hAnsi="Adobe Garamond Pro"/>
        </w:rPr>
        <w:t>s scenarios provide an opportunity</w:t>
      </w:r>
      <w:r>
        <w:rPr>
          <w:rFonts w:ascii="Adobe Garamond Pro" w:hAnsi="Adobe Garamond Pro"/>
        </w:rPr>
        <w:t xml:space="preserve"> for the design of micro-utopias. </w:t>
      </w:r>
      <w:r w:rsidRPr="00B73AEF">
        <w:rPr>
          <w:rFonts w:ascii="Adobe Garamond Pro" w:hAnsi="Adobe Garamond Pro"/>
        </w:rPr>
        <w:t xml:space="preserve">Wood </w:t>
      </w:r>
      <w:r>
        <w:rPr>
          <w:rFonts w:ascii="Adobe Garamond Pro" w:hAnsi="Adobe Garamond Pro"/>
        </w:rPr>
        <w:t>argues</w:t>
      </w:r>
      <w:r w:rsidRPr="00B73AEF">
        <w:rPr>
          <w:rFonts w:ascii="Adobe Garamond Pro" w:hAnsi="Adobe Garamond Pro"/>
        </w:rPr>
        <w:t xml:space="preserve"> that </w:t>
      </w:r>
      <w:r>
        <w:rPr>
          <w:rFonts w:ascii="Adobe Garamond Pro" w:hAnsi="Adobe Garamond Pro"/>
        </w:rPr>
        <w:t xml:space="preserve">in order to </w:t>
      </w:r>
      <w:r w:rsidRPr="00B73AEF">
        <w:rPr>
          <w:rFonts w:ascii="Adobe Garamond Pro" w:hAnsi="Adobe Garamond Pro"/>
        </w:rPr>
        <w:t>develop</w:t>
      </w:r>
      <w:r>
        <w:rPr>
          <w:rFonts w:ascii="Adobe Garamond Pro" w:hAnsi="Adobe Garamond Pro"/>
        </w:rPr>
        <w:t xml:space="preserve"> </w:t>
      </w:r>
      <w:r w:rsidRPr="00B73AEF">
        <w:rPr>
          <w:rFonts w:ascii="Adobe Garamond Pro" w:hAnsi="Adobe Garamond Pro"/>
        </w:rPr>
        <w:t>desirable</w:t>
      </w:r>
      <w:r>
        <w:rPr>
          <w:rFonts w:ascii="Adobe Garamond Pro" w:hAnsi="Adobe Garamond Pro"/>
        </w:rPr>
        <w:t xml:space="preserve"> and </w:t>
      </w:r>
      <w:r w:rsidRPr="00B73AEF">
        <w:rPr>
          <w:rFonts w:ascii="Adobe Garamond Pro" w:hAnsi="Adobe Garamond Pro"/>
        </w:rPr>
        <w:t>ecologically sympathetic living styles, we will need to transcend the conventional problem-oriented approach</w:t>
      </w:r>
      <w:r>
        <w:rPr>
          <w:rFonts w:ascii="Adobe Garamond Pro" w:hAnsi="Adobe Garamond Pro"/>
        </w:rPr>
        <w:t>. We</w:t>
      </w:r>
      <w:r w:rsidRPr="00B73AEF">
        <w:rPr>
          <w:rFonts w:ascii="Adobe Garamond Pro" w:hAnsi="Adobe Garamond Pro"/>
        </w:rPr>
        <w:t xml:space="preserve"> need to develop a </w:t>
      </w:r>
      <w:r>
        <w:rPr>
          <w:rFonts w:ascii="Adobe Garamond Pro" w:hAnsi="Adobe Garamond Pro"/>
        </w:rPr>
        <w:t xml:space="preserve">culture </w:t>
      </w:r>
      <w:r w:rsidRPr="00B73AEF">
        <w:rPr>
          <w:rFonts w:ascii="Adobe Garamond Pro" w:hAnsi="Adobe Garamond Pro"/>
        </w:rPr>
        <w:t>that will help us to cultivate new micro-utopias</w:t>
      </w:r>
      <w:r>
        <w:rPr>
          <w:rFonts w:ascii="Adobe Garamond Pro" w:hAnsi="Adobe Garamond Pro"/>
        </w:rPr>
        <w:t xml:space="preserve">. </w:t>
      </w:r>
      <w:r w:rsidRPr="00B73AEF">
        <w:rPr>
          <w:rFonts w:ascii="Adobe Garamond Pro" w:hAnsi="Adobe Garamond Pro"/>
        </w:rPr>
        <w:t>Utopia</w:t>
      </w:r>
      <w:r>
        <w:rPr>
          <w:rFonts w:ascii="Adobe Garamond Pro" w:hAnsi="Adobe Garamond Pro"/>
        </w:rPr>
        <w:t>n</w:t>
      </w:r>
      <w:r w:rsidRPr="00B73AEF">
        <w:rPr>
          <w:rFonts w:ascii="Adobe Garamond Pro" w:hAnsi="Adobe Garamond Pro"/>
        </w:rPr>
        <w:t xml:space="preserve"> living system is a harmonious network</w:t>
      </w:r>
      <w:r>
        <w:rPr>
          <w:rFonts w:ascii="Adobe Garamond Pro" w:hAnsi="Adobe Garamond Pro"/>
        </w:rPr>
        <w:t>, and a h</w:t>
      </w:r>
      <w:r w:rsidRPr="00B73AEF">
        <w:rPr>
          <w:rFonts w:ascii="Adobe Garamond Pro" w:hAnsi="Adobe Garamond Pro"/>
        </w:rPr>
        <w:t>armonious network mean</w:t>
      </w:r>
      <w:r>
        <w:rPr>
          <w:rFonts w:ascii="Adobe Garamond Pro" w:hAnsi="Adobe Garamond Pro"/>
        </w:rPr>
        <w:t xml:space="preserve">s </w:t>
      </w:r>
      <w:r w:rsidRPr="00B73AEF">
        <w:rPr>
          <w:rFonts w:ascii="Adobe Garamond Pro" w:hAnsi="Adobe Garamond Pro"/>
        </w:rPr>
        <w:t>that all its parts ha</w:t>
      </w:r>
      <w:r>
        <w:rPr>
          <w:rFonts w:ascii="Adobe Garamond Pro" w:hAnsi="Adobe Garamond Pro"/>
        </w:rPr>
        <w:t>ve</w:t>
      </w:r>
      <w:r w:rsidRPr="00B73AEF">
        <w:rPr>
          <w:rFonts w:ascii="Adobe Garamond Pro" w:hAnsi="Adobe Garamond Pro"/>
        </w:rPr>
        <w:t xml:space="preserve"> an innate purpose to contribute to the harmonious functioning of the whole, and </w:t>
      </w:r>
      <w:r>
        <w:rPr>
          <w:rFonts w:ascii="Adobe Garamond Pro" w:hAnsi="Adobe Garamond Pro"/>
        </w:rPr>
        <w:t>they</w:t>
      </w:r>
      <w:r w:rsidRPr="00B73AEF">
        <w:rPr>
          <w:rFonts w:ascii="Adobe Garamond Pro" w:hAnsi="Adobe Garamond Pro"/>
        </w:rPr>
        <w:t xml:space="preserve"> move naturally toward their proper places in the universe.</w:t>
      </w:r>
      <w:r w:rsidR="00E10660">
        <w:rPr>
          <w:rFonts w:ascii="Adobe Garamond Pro" w:hAnsi="Adobe Garamond Pro"/>
        </w:rPr>
        <w:t xml:space="preserve"> </w:t>
      </w:r>
      <w:r w:rsidR="00E10660" w:rsidRPr="00E10660">
        <w:rPr>
          <w:rFonts w:ascii="Adobe Garamond Pro" w:hAnsi="Adobe Garamond Pro"/>
        </w:rPr>
        <w:t>Harmony is the principle of aesthetic experience</w:t>
      </w:r>
      <w:r w:rsidR="00E10660">
        <w:rPr>
          <w:rFonts w:ascii="Adobe Garamond Pro" w:hAnsi="Adobe Garamond Pro"/>
        </w:rPr>
        <w:t xml:space="preserve"> </w:t>
      </w:r>
      <w:r w:rsidR="00E10660">
        <w:rPr>
          <w:rFonts w:ascii="Adobe Garamond Pro" w:hAnsi="Adobe Garamond Pro"/>
        </w:rPr>
        <w:fldChar w:fldCharType="begin" w:fldLock="1"/>
      </w:r>
      <w:r w:rsidR="007E4EB5">
        <w:rPr>
          <w:rFonts w:ascii="Adobe Garamond Pro" w:hAnsi="Adobe Garamond Pro"/>
        </w:rPr>
        <w:instrText>ADDIN CSL_CITATION {"citationItems":[{"id":"ITEM-1","itemData":{"author":[{"dropping-particle":"","family":"Parker","given":"Dewitt","non-dropping-particle":"","parse-names":false,"suffix":""}],"chapter-number":"V","container-title":"The Principles Of Aesthetics","id":"ITEM-1","issued":{"date-parts":[["1920"]]},"title":"The Analysis of the Aesthetic Experience: The Structure of the Experience","type":"chapter"},"uris":["http://www.mendeley.com/documents/?uuid=01bd7d14-f653-3d1b-ab66-a3311273927f"]}],"mendeley":{"formattedCitation":"(Parker, 1920)","plainTextFormattedCitation":"(Parker, 1920)","previouslyFormattedCitation":"(Parker, 1920)"},"properties":{"noteIndex":0},"schema":"https://github.com/citation-style-language/schema/raw/master/csl-citation.json"}</w:instrText>
      </w:r>
      <w:r w:rsidR="00E10660">
        <w:rPr>
          <w:rFonts w:ascii="Adobe Garamond Pro" w:hAnsi="Adobe Garamond Pro"/>
        </w:rPr>
        <w:fldChar w:fldCharType="separate"/>
      </w:r>
      <w:r w:rsidR="00E10660" w:rsidRPr="00E10660">
        <w:rPr>
          <w:rFonts w:ascii="Adobe Garamond Pro" w:hAnsi="Adobe Garamond Pro"/>
          <w:noProof/>
        </w:rPr>
        <w:t>(Parker, 1920)</w:t>
      </w:r>
      <w:r w:rsidR="00E10660">
        <w:rPr>
          <w:rFonts w:ascii="Adobe Garamond Pro" w:hAnsi="Adobe Garamond Pro"/>
        </w:rPr>
        <w:fldChar w:fldCharType="end"/>
      </w:r>
      <w:r w:rsidR="00E10660" w:rsidRPr="00E10660">
        <w:rPr>
          <w:rFonts w:ascii="Adobe Garamond Pro" w:hAnsi="Adobe Garamond Pro"/>
        </w:rPr>
        <w:t>. The future utopian living system has the side of aesthetics experience illustrated by designers' aesthetic skills.</w:t>
      </w:r>
    </w:p>
    <w:p w14:paraId="4FF35177" w14:textId="77777777" w:rsidR="00E10660" w:rsidRPr="00E10660" w:rsidRDefault="00E10660" w:rsidP="00E10660">
      <w:pPr>
        <w:rPr>
          <w:rFonts w:ascii="Adobe Garamond Pro" w:hAnsi="Adobe Garamond Pro"/>
        </w:rPr>
      </w:pPr>
    </w:p>
    <w:p w14:paraId="448925F6" w14:textId="77777777" w:rsidR="006954B5" w:rsidRDefault="00DD4EB7" w:rsidP="006954B5">
      <w:pPr>
        <w:pStyle w:val="Body"/>
        <w:rPr>
          <w:rFonts w:ascii="DIN-Bold" w:hAnsi="DIN-Bold"/>
          <w:caps/>
          <w:color w:val="000000" w:themeColor="text1"/>
          <w:spacing w:val="36"/>
          <w:sz w:val="20"/>
          <w:szCs w:val="20"/>
        </w:rPr>
      </w:pPr>
      <w:r>
        <w:rPr>
          <w:rFonts w:ascii="DIN-Bold" w:hAnsi="DIN-Bold"/>
          <w:caps/>
          <w:color w:val="000000" w:themeColor="text1"/>
          <w:spacing w:val="36"/>
          <w:sz w:val="20"/>
          <w:szCs w:val="20"/>
        </w:rPr>
        <w:t>2.</w:t>
      </w:r>
      <w:r w:rsidR="00CC0774">
        <w:rPr>
          <w:rFonts w:ascii="DIN-Bold" w:hAnsi="DIN-Bold"/>
          <w:caps/>
          <w:color w:val="000000" w:themeColor="text1"/>
          <w:spacing w:val="36"/>
          <w:sz w:val="20"/>
          <w:szCs w:val="20"/>
        </w:rPr>
        <w:t>3</w:t>
      </w:r>
      <w:r>
        <w:rPr>
          <w:rFonts w:ascii="DIN-Bold" w:hAnsi="DIN-Bold"/>
          <w:caps/>
          <w:color w:val="000000" w:themeColor="text1"/>
          <w:spacing w:val="36"/>
          <w:sz w:val="20"/>
          <w:szCs w:val="20"/>
        </w:rPr>
        <w:t xml:space="preserve"> Tr</w:t>
      </w:r>
      <w:r w:rsidR="003E5F6D">
        <w:rPr>
          <w:rFonts w:ascii="DIN-Bold" w:hAnsi="DIN-Bold" w:hint="eastAsia"/>
          <w:caps/>
          <w:color w:val="000000" w:themeColor="text1"/>
          <w:spacing w:val="36"/>
          <w:sz w:val="20"/>
          <w:szCs w:val="20"/>
        </w:rPr>
        <w:t>a</w:t>
      </w:r>
      <w:r>
        <w:rPr>
          <w:rFonts w:ascii="DIN-Bold" w:hAnsi="DIN-Bold"/>
          <w:caps/>
          <w:color w:val="000000" w:themeColor="text1"/>
          <w:spacing w:val="36"/>
          <w:sz w:val="20"/>
          <w:szCs w:val="20"/>
        </w:rPr>
        <w:t>nsformative design as an a</w:t>
      </w:r>
      <w:r w:rsidR="003E5F6D">
        <w:rPr>
          <w:rFonts w:ascii="DIN-Bold" w:hAnsi="DIN-Bold" w:hint="eastAsia"/>
          <w:caps/>
          <w:color w:val="000000" w:themeColor="text1"/>
          <w:spacing w:val="36"/>
          <w:sz w:val="20"/>
          <w:szCs w:val="20"/>
        </w:rPr>
        <w:t>pproach</w:t>
      </w:r>
      <w:r w:rsidR="003E5F6D">
        <w:rPr>
          <w:rFonts w:ascii="DIN-Bold" w:hAnsi="DIN-Bold"/>
          <w:caps/>
          <w:color w:val="000000" w:themeColor="text1"/>
          <w:spacing w:val="36"/>
          <w:sz w:val="20"/>
          <w:szCs w:val="20"/>
        </w:rPr>
        <w:t xml:space="preserve"> </w:t>
      </w:r>
      <w:r w:rsidR="003E5F6D">
        <w:rPr>
          <w:rFonts w:ascii="DIN-Bold" w:hAnsi="DIN-Bold" w:hint="eastAsia"/>
          <w:caps/>
          <w:color w:val="000000" w:themeColor="text1"/>
          <w:spacing w:val="36"/>
          <w:sz w:val="20"/>
          <w:szCs w:val="20"/>
        </w:rPr>
        <w:t>of</w:t>
      </w:r>
      <w:r w:rsidR="003E5F6D">
        <w:rPr>
          <w:rFonts w:ascii="DIN-Bold" w:hAnsi="DIN-Bold"/>
          <w:caps/>
          <w:color w:val="000000" w:themeColor="text1"/>
          <w:spacing w:val="36"/>
          <w:sz w:val="20"/>
          <w:szCs w:val="20"/>
        </w:rPr>
        <w:t xml:space="preserve"> </w:t>
      </w:r>
      <w:r w:rsidR="003E5F6D">
        <w:rPr>
          <w:rFonts w:ascii="DIN-Bold" w:hAnsi="DIN-Bold" w:hint="eastAsia"/>
          <w:caps/>
          <w:color w:val="000000" w:themeColor="text1"/>
          <w:spacing w:val="36"/>
          <w:sz w:val="20"/>
          <w:szCs w:val="20"/>
        </w:rPr>
        <w:t>everyday</w:t>
      </w:r>
      <w:r w:rsidR="003E5F6D">
        <w:rPr>
          <w:rFonts w:ascii="DIN-Bold" w:hAnsi="DIN-Bold"/>
          <w:caps/>
          <w:color w:val="000000" w:themeColor="text1"/>
          <w:spacing w:val="36"/>
          <w:sz w:val="20"/>
          <w:szCs w:val="20"/>
        </w:rPr>
        <w:t xml:space="preserve"> </w:t>
      </w:r>
      <w:r w:rsidR="003E5F6D">
        <w:rPr>
          <w:rFonts w:ascii="DIN-Bold" w:hAnsi="DIN-Bold" w:hint="eastAsia"/>
          <w:caps/>
          <w:color w:val="000000" w:themeColor="text1"/>
          <w:spacing w:val="36"/>
          <w:sz w:val="20"/>
          <w:szCs w:val="20"/>
        </w:rPr>
        <w:t>life</w:t>
      </w:r>
    </w:p>
    <w:p w14:paraId="5C821F23" w14:textId="77777777" w:rsidR="00CC0774" w:rsidRDefault="00CC0774" w:rsidP="003E5F6D">
      <w:pPr>
        <w:rPr>
          <w:rFonts w:ascii="Adobe Garamond Pro" w:hAnsi="Adobe Garamond Pro"/>
        </w:rPr>
      </w:pPr>
    </w:p>
    <w:p w14:paraId="06F17A94" w14:textId="2F0B31D1" w:rsidR="00784068" w:rsidRPr="00A71F0E" w:rsidRDefault="002D1E39" w:rsidP="00784068">
      <w:pPr>
        <w:rPr>
          <w:rFonts w:ascii="Adobe Garamond Pro" w:hAnsi="Adobe Garamond Pro"/>
        </w:rPr>
      </w:pPr>
      <w:ins w:id="13" w:author="Richard Herriott" w:date="2018-09-19T14:10:00Z">
        <w:r>
          <w:rPr>
            <w:rFonts w:ascii="Adobe Garamond Pro" w:hAnsi="Adobe Garamond Pro"/>
          </w:rPr>
          <w:lastRenderedPageBreak/>
          <w:t>The t</w:t>
        </w:r>
      </w:ins>
      <w:r w:rsidR="003E5F6D">
        <w:rPr>
          <w:rFonts w:ascii="Adobe Garamond Pro" w:hAnsi="Adobe Garamond Pro" w:hint="eastAsia"/>
        </w:rPr>
        <w:t>rans</w:t>
      </w:r>
      <w:r w:rsidR="00DD4EB7">
        <w:rPr>
          <w:rFonts w:ascii="Adobe Garamond Pro" w:hAnsi="Adobe Garamond Pro"/>
        </w:rPr>
        <w:t>formative</w:t>
      </w:r>
      <w:r w:rsidR="003E5F6D">
        <w:rPr>
          <w:rFonts w:ascii="Adobe Garamond Pro" w:hAnsi="Adobe Garamond Pro" w:hint="eastAsia"/>
        </w:rPr>
        <w:t xml:space="preserve"> design approach is complex </w:t>
      </w:r>
      <w:r w:rsidR="003E5F6D">
        <w:rPr>
          <w:rFonts w:ascii="Adobe Garamond Pro" w:hAnsi="Adobe Garamond Pro"/>
        </w:rPr>
        <w:t>and could use many exi</w:t>
      </w:r>
      <w:r w:rsidR="003E5F6D">
        <w:rPr>
          <w:rFonts w:ascii="Adobe Garamond Pro" w:hAnsi="Adobe Garamond Pro" w:hint="eastAsia"/>
        </w:rPr>
        <w:t>s</w:t>
      </w:r>
      <w:r w:rsidR="003E5F6D">
        <w:rPr>
          <w:rFonts w:ascii="Adobe Garamond Pro" w:hAnsi="Adobe Garamond Pro"/>
        </w:rPr>
        <w:t xml:space="preserve">ting design approaches such as </w:t>
      </w:r>
      <w:r w:rsidR="003E5F6D" w:rsidRPr="00784732">
        <w:rPr>
          <w:rFonts w:ascii="Adobe Garamond Pro" w:hAnsi="Adobe Garamond Pro" w:cs="Helvetica"/>
          <w:lang w:eastAsia="en-US"/>
        </w:rPr>
        <w:t>design for service</w:t>
      </w:r>
      <w:r w:rsidR="003435AA">
        <w:rPr>
          <w:rFonts w:ascii="Adobe Garamond Pro" w:hAnsi="Adobe Garamond Pro" w:cs="Helvetica"/>
          <w:lang w:eastAsia="en-US"/>
        </w:rPr>
        <w:t>s</w:t>
      </w:r>
      <w:r w:rsidR="003E5F6D" w:rsidRPr="00784732">
        <w:rPr>
          <w:rFonts w:ascii="Adobe Garamond Pro" w:hAnsi="Adobe Garamond Pro" w:cs="Helvetica"/>
          <w:lang w:eastAsia="en-US"/>
        </w:rPr>
        <w:t xml:space="preserve"> and design for </w:t>
      </w:r>
      <w:r w:rsidR="003E5F6D">
        <w:rPr>
          <w:rFonts w:ascii="Adobe Garamond Pro" w:hAnsi="Adobe Garamond Pro" w:cs="Helvetica"/>
          <w:lang w:eastAsia="en-US"/>
        </w:rPr>
        <w:t>social innovation.</w:t>
      </w:r>
      <w:r w:rsidR="003E5F6D">
        <w:rPr>
          <w:rFonts w:ascii="Adobe Garamond Pro" w:hAnsi="Adobe Garamond Pro"/>
        </w:rPr>
        <w:t xml:space="preserve"> </w:t>
      </w:r>
      <w:r w:rsidR="003435AA" w:rsidRPr="00D11904">
        <w:rPr>
          <w:rFonts w:ascii="Adobe Garamond Pro" w:hAnsi="Adobe Garamond Pro"/>
        </w:rPr>
        <w:t>One critique of service design is that it is not very aesthetic, since it is intangible</w:t>
      </w:r>
      <w:r w:rsidR="00A71F0E" w:rsidRPr="00D11904">
        <w:rPr>
          <w:rFonts w:ascii="Adobe Garamond Pro" w:hAnsi="Adobe Garamond Pro"/>
        </w:rPr>
        <w:t>.</w:t>
      </w:r>
      <w:r w:rsidR="00A71F0E" w:rsidRPr="00A71F0E">
        <w:rPr>
          <w:rFonts w:ascii="Adobe Garamond Pro" w:hAnsi="Adobe Garamond Pro"/>
        </w:rPr>
        <w:t xml:space="preserve"> </w:t>
      </w:r>
      <w:r w:rsidR="003E5F6D" w:rsidRPr="00784732">
        <w:rPr>
          <w:rFonts w:ascii="Adobe Garamond Pro" w:hAnsi="Adobe Garamond Pro" w:cs="Helvetica"/>
          <w:lang w:eastAsia="en-US"/>
        </w:rPr>
        <w:t xml:space="preserve">There are many origins of the transition concept </w:t>
      </w:r>
      <w:r w:rsidR="003E5F6D">
        <w:rPr>
          <w:rFonts w:ascii="Adobe Garamond Pro" w:hAnsi="Adobe Garamond Pro" w:cs="Helvetica"/>
          <w:lang w:eastAsia="en-US"/>
        </w:rPr>
        <w:t xml:space="preserve">such as </w:t>
      </w:r>
      <w:r w:rsidR="003E5F6D" w:rsidRPr="00784732">
        <w:rPr>
          <w:rFonts w:ascii="Adobe Garamond Pro" w:hAnsi="Adobe Garamond Pro" w:cs="Helvetica"/>
          <w:lang w:eastAsia="en-US"/>
        </w:rPr>
        <w:t xml:space="preserve">sociotechnical transition management theory, living </w:t>
      </w:r>
      <w:r w:rsidR="003E5F6D">
        <w:rPr>
          <w:rFonts w:ascii="Adobe Garamond Pro" w:hAnsi="Adobe Garamond Pro" w:cs="Helvetica"/>
          <w:lang w:eastAsia="en-US"/>
        </w:rPr>
        <w:t>s</w:t>
      </w:r>
      <w:r w:rsidR="003E5F6D" w:rsidRPr="00784732">
        <w:rPr>
          <w:rFonts w:ascii="Adobe Garamond Pro" w:hAnsi="Adobe Garamond Pro" w:cs="Helvetica"/>
          <w:lang w:eastAsia="en-US"/>
        </w:rPr>
        <w:t xml:space="preserve">ystems theory, future study, indigenous wisdom, cosmopolitan localism, </w:t>
      </w:r>
      <w:r w:rsidR="003E5F6D">
        <w:rPr>
          <w:rFonts w:ascii="Adobe Garamond Pro" w:hAnsi="Adobe Garamond Pro" w:cs="Helvetica"/>
          <w:lang w:eastAsia="en-US"/>
        </w:rPr>
        <w:t xml:space="preserve">and </w:t>
      </w:r>
      <w:r w:rsidR="003E5F6D" w:rsidRPr="00784732">
        <w:rPr>
          <w:rFonts w:ascii="Adobe Garamond Pro" w:hAnsi="Adobe Garamond Pro" w:cs="Helvetica"/>
          <w:lang w:eastAsia="en-US"/>
        </w:rPr>
        <w:t>social practice theory</w:t>
      </w:r>
      <w:r w:rsidR="003E5F6D">
        <w:rPr>
          <w:rFonts w:ascii="Adobe Garamond Pro" w:hAnsi="Adobe Garamond Pro" w:cs="Helvetica"/>
        </w:rPr>
        <w:t xml:space="preserve">. </w:t>
      </w:r>
      <w:r w:rsidR="003E5F6D" w:rsidRPr="00784732">
        <w:rPr>
          <w:rFonts w:ascii="Adobe Garamond Pro" w:hAnsi="Adobe Garamond Pro" w:cs="Helvetica"/>
          <w:lang w:eastAsia="en-US"/>
        </w:rPr>
        <w:t>Various design approaches have diversified our ability to imagine the future, and inspire short, mid- and long-term solutions. Examples include</w:t>
      </w:r>
      <w:r w:rsidR="00CD3AC9">
        <w:rPr>
          <w:rFonts w:ascii="Adobe Garamond Pro" w:hAnsi="Adobe Garamond Pro" w:cs="Helvetica"/>
          <w:lang w:eastAsia="en-US"/>
        </w:rPr>
        <w:t xml:space="preserve"> s</w:t>
      </w:r>
      <w:r w:rsidR="003E5F6D" w:rsidRPr="00784732">
        <w:rPr>
          <w:rFonts w:ascii="Adobe Garamond Pro" w:hAnsi="Adobe Garamond Pro" w:cs="Helvetica"/>
          <w:lang w:eastAsia="en-US"/>
        </w:rPr>
        <w:t xml:space="preserve">cenario-based initiatives such as Manzini and Jegou’s </w:t>
      </w:r>
      <w:r w:rsidR="003E5F6D" w:rsidRPr="00CD3A91">
        <w:rPr>
          <w:rFonts w:ascii="Adobe Garamond Pro" w:hAnsi="Adobe Garamond Pro" w:cs="Helvetica"/>
          <w:i/>
          <w:lang w:eastAsia="en-US"/>
        </w:rPr>
        <w:t>Sustainable Everyday</w:t>
      </w:r>
      <w:r w:rsidR="003E5F6D" w:rsidRPr="00784732">
        <w:rPr>
          <w:rFonts w:ascii="Adobe Garamond Pro" w:hAnsi="Adobe Garamond Pro" w:cs="Helvetica"/>
          <w:lang w:eastAsia="en-US"/>
        </w:rPr>
        <w:t xml:space="preserve"> (2003) and Jonathon Porritt’s </w:t>
      </w:r>
      <w:r w:rsidR="003E5F6D" w:rsidRPr="00CD3A91">
        <w:rPr>
          <w:rFonts w:ascii="Adobe Garamond Pro" w:hAnsi="Adobe Garamond Pro" w:cs="Helvetica"/>
          <w:i/>
          <w:lang w:eastAsia="en-US"/>
        </w:rPr>
        <w:t>The World We Made</w:t>
      </w:r>
      <w:r w:rsidR="003E5F6D" w:rsidRPr="00784732">
        <w:rPr>
          <w:rFonts w:ascii="Adobe Garamond Pro" w:hAnsi="Adobe Garamond Pro" w:cs="Helvetica"/>
          <w:lang w:eastAsia="en-US"/>
        </w:rPr>
        <w:t xml:space="preserve"> (2013)</w:t>
      </w:r>
      <w:r w:rsidR="003E5F6D">
        <w:rPr>
          <w:rFonts w:ascii="Adobe Garamond Pro" w:hAnsi="Adobe Garamond Pro" w:cs="Helvetica"/>
          <w:lang w:eastAsia="en-US"/>
        </w:rPr>
        <w:t xml:space="preserve">. </w:t>
      </w:r>
      <w:r w:rsidR="00CD3AC9">
        <w:rPr>
          <w:rFonts w:ascii="Adobe Garamond Pro" w:hAnsi="Adobe Garamond Pro" w:cs="Helvetica"/>
          <w:lang w:eastAsia="en-US"/>
        </w:rPr>
        <w:t>T</w:t>
      </w:r>
      <w:r w:rsidR="00CD3AC9" w:rsidRPr="00784732">
        <w:rPr>
          <w:rFonts w:ascii="Adobe Garamond Pro" w:hAnsi="Adobe Garamond Pro" w:cs="Helvetica"/>
          <w:lang w:eastAsia="en-US"/>
        </w:rPr>
        <w:t xml:space="preserve">ransition </w:t>
      </w:r>
      <w:r w:rsidR="00CD3AC9">
        <w:rPr>
          <w:rFonts w:ascii="Adobe Garamond Pro" w:hAnsi="Adobe Garamond Pro" w:cs="Helvetica"/>
          <w:lang w:eastAsia="en-US"/>
        </w:rPr>
        <w:t>d</w:t>
      </w:r>
      <w:r w:rsidR="00CD3AC9" w:rsidRPr="00784732">
        <w:rPr>
          <w:rFonts w:ascii="Adobe Garamond Pro" w:hAnsi="Adobe Garamond Pro" w:cs="Helvetica"/>
          <w:lang w:eastAsia="en-US"/>
        </w:rPr>
        <w:t>esigners</w:t>
      </w:r>
      <w:r w:rsidR="003E5F6D">
        <w:rPr>
          <w:rFonts w:ascii="Adobe Garamond Pro" w:hAnsi="Adobe Garamond Pro" w:cs="Helvetica"/>
          <w:lang w:eastAsia="en-US"/>
        </w:rPr>
        <w:t xml:space="preserve"> </w:t>
      </w:r>
      <w:r w:rsidR="003E5F6D" w:rsidRPr="00784732">
        <w:rPr>
          <w:rFonts w:ascii="Adobe Garamond Pro" w:hAnsi="Adobe Garamond Pro" w:cs="Helvetica"/>
          <w:lang w:eastAsia="en-US"/>
        </w:rPr>
        <w:fldChar w:fldCharType="begin" w:fldLock="1"/>
      </w:r>
      <w:r w:rsidR="00953366">
        <w:rPr>
          <w:rFonts w:ascii="Adobe Garamond Pro" w:hAnsi="Adobe Garamond Pro" w:cs="Helvetica"/>
          <w:lang w:eastAsia="en-US"/>
        </w:rPr>
        <w:instrText>ADDIN CSL_CITATION {"citationItems":[{"id":"ITEM-1","itemData":{"abstract":"A new area of design research, practice and study that proposes design-led societal transition toward more sustainable futures. 412.268.2828 You never change things by fighting the existing reality. To change something, build a new model that makes the existing model obsolete. Fundamental change at every level of our society is needed to address the issues confronting us in the 21st century. Climate change, loss of biodiversity, depletion of natural resources and the widening gap between rich and poor are just a few of the 'wicked problems' that require new approaches to problem solving. Transition Design acknowledges that we are living in 'transitional times'. It takes as its central premise the need for societal transitions to more sustainable futures and argues that design has a key role to play in these transitions. It applies an understanding of the interconnectedness of social, economic, political and natural systems to address problems at all levels of spatiotemporal scale in ways that improve quality of life. Transition Design advocates the reconception of entire lifestyles, with the aim of making them more place-based, convivial and participatory and harmonizing them with the natural environment. Transition Design focuses on the need for 'cosmopolitan local-ism', (Manzini 2009; Sachs 1999) a lifestyle that is place-based and regional, yet global in its awareness and exchange of information and technology. Everyday life is viewed as a potentially powerful, transformative space (Lefebvre 1984; Gardiner 2000) where transition designers explore ways in which basic human needs are satisfied locally, within economies that exist to meet those needs (Max-Neef 1992; Illich 1987; Kamenetsky 1992). This is in contrast to the dominant economic paradigm that is pred-icated upon unbridled growth and an imperative to maximize profit (Korten 1999. 2010; Mander 2012; Douthwaite 1996).","author":[{"dropping-particle":"","family":"Terry Irwin, Gideon Kossoff, Cameron Tonkinwise","given":"Peter Scupelli","non-dropping-particle":"","parse-names":false,"suffix":""}],"id":"ITEM-1","issued":{"date-parts":[["2015"]]},"title":"Transition Design 2015 A new area of design research, practice and study that proposes design-led societal ransition toward more sustainable","type":"report"},"uris":["http://www.mendeley.com/documents/?uuid=ed108bfe-ab06-359e-ac75-056a9729e254"]}],"mendeley":{"formattedCitation":"(Terry Irwin, Gideon Kossoff, Cameron Tonkinwise, 2015)","manualFormatting":"(Irwin et al. 2015)","plainTextFormattedCitation":"(Terry Irwin, Gideon Kossoff, Cameron Tonkinwise, 2015)","previouslyFormattedCitation":"(Terry Irwin, Gideon Kossoff, Cameron Tonkinwise, 2015)"},"properties":{"noteIndex":0},"schema":"https://github.com/citation-style-language/schema/raw/master/csl-citation.json"}</w:instrText>
      </w:r>
      <w:r w:rsidR="003E5F6D" w:rsidRPr="00784732">
        <w:rPr>
          <w:rFonts w:ascii="Adobe Garamond Pro" w:hAnsi="Adobe Garamond Pro" w:cs="Helvetica"/>
          <w:lang w:eastAsia="en-US"/>
        </w:rPr>
        <w:fldChar w:fldCharType="separate"/>
      </w:r>
      <w:r w:rsidR="00087B1C" w:rsidRPr="00087B1C">
        <w:rPr>
          <w:rFonts w:ascii="Adobe Garamond Pro" w:hAnsi="Adobe Garamond Pro" w:cs="Helvetica"/>
          <w:noProof/>
          <w:lang w:eastAsia="en-US"/>
        </w:rPr>
        <w:t>(</w:t>
      </w:r>
      <w:r w:rsidR="003435AA">
        <w:rPr>
          <w:rFonts w:ascii="Adobe Garamond Pro" w:hAnsi="Adobe Garamond Pro" w:cs="Helvetica"/>
          <w:noProof/>
          <w:lang w:eastAsia="en-US"/>
        </w:rPr>
        <w:t>Irwin et al.</w:t>
      </w:r>
      <w:r w:rsidR="00087B1C" w:rsidRPr="00087B1C">
        <w:rPr>
          <w:rFonts w:ascii="Adobe Garamond Pro" w:hAnsi="Adobe Garamond Pro" w:cs="Helvetica"/>
          <w:noProof/>
          <w:lang w:eastAsia="en-US"/>
        </w:rPr>
        <w:t xml:space="preserve"> 2015)</w:t>
      </w:r>
      <w:r w:rsidR="003E5F6D" w:rsidRPr="00784732">
        <w:rPr>
          <w:rFonts w:ascii="Adobe Garamond Pro" w:hAnsi="Adobe Garamond Pro" w:cs="Helvetica"/>
          <w:lang w:eastAsia="en-US"/>
        </w:rPr>
        <w:fldChar w:fldCharType="end"/>
      </w:r>
      <w:r w:rsidR="003435AA">
        <w:rPr>
          <w:rFonts w:ascii="Adobe Garamond Pro" w:hAnsi="Adobe Garamond Pro" w:cs="Helvetica"/>
          <w:lang w:eastAsia="en-US"/>
        </w:rPr>
        <w:t xml:space="preserve"> </w:t>
      </w:r>
      <w:r w:rsidR="00CD3AC9">
        <w:rPr>
          <w:rFonts w:ascii="Adobe Garamond Pro" w:hAnsi="Adobe Garamond Pro" w:cs="Helvetica"/>
          <w:lang w:eastAsia="en-US"/>
        </w:rPr>
        <w:t xml:space="preserve">are suggested to </w:t>
      </w:r>
      <w:r w:rsidR="003E5F6D" w:rsidRPr="00784732">
        <w:rPr>
          <w:rFonts w:ascii="Adobe Garamond Pro" w:hAnsi="Adobe Garamond Pro" w:cs="Helvetica"/>
          <w:lang w:eastAsia="en-US"/>
        </w:rPr>
        <w:t>work in three broad areas: developing powerful narratives and visions of the future or the ‘not yet’ (Bloch 1995;</w:t>
      </w:r>
      <w:r w:rsidR="003E5F6D">
        <w:rPr>
          <w:rFonts w:ascii="Adobe Garamond Pro" w:hAnsi="Adobe Garamond Pro" w:cs="Helvetica"/>
          <w:lang w:eastAsia="en-US"/>
        </w:rPr>
        <w:t xml:space="preserve"> </w:t>
      </w:r>
      <w:r w:rsidR="003E5F6D" w:rsidRPr="00784732">
        <w:rPr>
          <w:rFonts w:ascii="Adobe Garamond Pro" w:hAnsi="Adobe Garamond Pro" w:cs="Helvetica"/>
          <w:lang w:eastAsia="en-US"/>
        </w:rPr>
        <w:t>de Sousa Santos 2006), amplifying and connecting grassroots efforts undertaken by local communities and</w:t>
      </w:r>
      <w:r w:rsidR="003E5F6D">
        <w:rPr>
          <w:rFonts w:ascii="Adobe Garamond Pro" w:hAnsi="Adobe Garamond Pro" w:cs="Helvetica"/>
          <w:lang w:eastAsia="en-US"/>
        </w:rPr>
        <w:t xml:space="preserve"> </w:t>
      </w:r>
      <w:r w:rsidR="003E5F6D" w:rsidRPr="00784732">
        <w:rPr>
          <w:rFonts w:ascii="Adobe Garamond Pro" w:hAnsi="Adobe Garamond Pro" w:cs="Helvetica"/>
          <w:lang w:eastAsia="en-US"/>
        </w:rPr>
        <w:t xml:space="preserve">organizations (Penin 2013; Manzini 2007, 2015), </w:t>
      </w:r>
      <w:r w:rsidR="003E5F6D" w:rsidRPr="00C30056">
        <w:rPr>
          <w:rFonts w:ascii="Adobe Garamond Pro" w:hAnsi="Adobe Garamond Pro" w:cs="Helvetica"/>
          <w:lang w:eastAsia="en-US"/>
        </w:rPr>
        <w:t>stepping</w:t>
      </w:r>
      <w:r w:rsidR="003E5F6D" w:rsidRPr="00784732">
        <w:rPr>
          <w:rFonts w:ascii="Adobe Garamond Pro" w:hAnsi="Adobe Garamond Pro" w:cs="Helvetica"/>
          <w:lang w:eastAsia="en-US"/>
        </w:rPr>
        <w:t xml:space="preserve"> service design or social innovation solutions within long-term transition solutions</w:t>
      </w:r>
      <w:r w:rsidR="003E5F6D">
        <w:rPr>
          <w:rFonts w:ascii="Adobe Garamond Pro" w:hAnsi="Adobe Garamond Pro" w:cs="Helvetica"/>
          <w:lang w:eastAsia="en-US"/>
        </w:rPr>
        <w:t>,</w:t>
      </w:r>
      <w:r w:rsidR="003E5F6D" w:rsidRPr="00784732">
        <w:rPr>
          <w:rFonts w:ascii="Adobe Garamond Pro" w:hAnsi="Adobe Garamond Pro" w:cs="Helvetica"/>
          <w:lang w:eastAsia="en-US"/>
        </w:rPr>
        <w:t xml:space="preserve"> and working</w:t>
      </w:r>
      <w:r w:rsidR="003E5F6D">
        <w:rPr>
          <w:rFonts w:ascii="Adobe Garamond Pro" w:hAnsi="Adobe Garamond Pro" w:cs="Helvetica"/>
          <w:lang w:eastAsia="en-US"/>
        </w:rPr>
        <w:t xml:space="preserve"> in </w:t>
      </w:r>
      <w:r w:rsidR="003E5F6D" w:rsidRPr="00784732">
        <w:rPr>
          <w:rFonts w:ascii="Adobe Garamond Pro" w:hAnsi="Adobe Garamond Pro" w:cs="Helvetica"/>
          <w:lang w:eastAsia="en-US"/>
        </w:rPr>
        <w:t>transdisciplinary teams to design new, innovative and place-based</w:t>
      </w:r>
      <w:r w:rsidR="003E5F6D">
        <w:rPr>
          <w:rFonts w:ascii="Adobe Garamond Pro" w:hAnsi="Adobe Garamond Pro" w:cs="Helvetica"/>
          <w:lang w:eastAsia="en-US"/>
        </w:rPr>
        <w:t xml:space="preserve"> </w:t>
      </w:r>
      <w:r w:rsidR="003E5F6D" w:rsidRPr="00784732">
        <w:rPr>
          <w:rFonts w:ascii="Adobe Garamond Pro" w:hAnsi="Adobe Garamond Pro" w:cs="Helvetica"/>
          <w:lang w:eastAsia="en-US"/>
        </w:rPr>
        <w:t>so</w:t>
      </w:r>
      <w:r w:rsidR="003E5F6D">
        <w:rPr>
          <w:rFonts w:ascii="Adobe Garamond Pro" w:hAnsi="Adobe Garamond Pro" w:cs="Helvetica"/>
          <w:lang w:eastAsia="en-US"/>
        </w:rPr>
        <w:t xml:space="preserve">lutions rooted in and guided by </w:t>
      </w:r>
      <w:r w:rsidR="00A71F0E">
        <w:rPr>
          <w:rFonts w:ascii="Adobe Garamond Pro" w:hAnsi="Adobe Garamond Pro" w:cs="Helvetica"/>
          <w:lang w:eastAsia="en-US"/>
        </w:rPr>
        <w:t>transition visions with aesthetic experience.</w:t>
      </w:r>
      <w:ins w:id="14" w:author="Richard Herriott" w:date="2018-09-19T14:12:00Z">
        <w:r>
          <w:rPr>
            <w:rFonts w:ascii="Adobe Garamond Pro" w:hAnsi="Adobe Garamond Pro" w:cs="Helvetica"/>
            <w:lang w:eastAsia="en-US"/>
          </w:rPr>
          <w:t xml:space="preserve"> </w:t>
        </w:r>
      </w:ins>
    </w:p>
    <w:p w14:paraId="78F832B7" w14:textId="77777777" w:rsidR="00784068" w:rsidRPr="00784068" w:rsidRDefault="00784068" w:rsidP="00784068">
      <w:pPr>
        <w:rPr>
          <w:rFonts w:ascii="Adobe Garamond Pro" w:hAnsi="Adobe Garamond Pro"/>
        </w:rPr>
      </w:pPr>
    </w:p>
    <w:p w14:paraId="64BE8419" w14:textId="143D1D4F" w:rsidR="003E5F6D" w:rsidRDefault="003E5F6D" w:rsidP="003E5F6D">
      <w:pPr>
        <w:rPr>
          <w:rFonts w:ascii="Adobe Garamond Pro" w:hAnsi="Adobe Garamond Pro"/>
        </w:rPr>
      </w:pPr>
      <w:r>
        <w:rPr>
          <w:rFonts w:ascii="Adobe Garamond Pro" w:eastAsiaTheme="minorEastAsia" w:hAnsi="Adobe Garamond Pro"/>
        </w:rPr>
        <w:t xml:space="preserve">Within </w:t>
      </w:r>
      <w:r w:rsidRPr="003435AA">
        <w:rPr>
          <w:rFonts w:ascii="Adobe Garamond Pro" w:hAnsi="Adobe Garamond Pro"/>
        </w:rPr>
        <w:t>social practices</w:t>
      </w:r>
      <w:r>
        <w:rPr>
          <w:rFonts w:ascii="Adobe Garamond Pro" w:hAnsi="Adobe Garamond Pro"/>
        </w:rPr>
        <w:t xml:space="preserve">, </w:t>
      </w:r>
      <w:r>
        <w:rPr>
          <w:rFonts w:ascii="Adobe Garamond Pro" w:eastAsiaTheme="minorEastAsia" w:hAnsi="Adobe Garamond Pro"/>
        </w:rPr>
        <w:t>e</w:t>
      </w:r>
      <w:r w:rsidRPr="003B3858">
        <w:rPr>
          <w:rFonts w:ascii="Adobe Garamond Pro" w:eastAsiaTheme="minorEastAsia" w:hAnsi="Adobe Garamond Pro"/>
        </w:rPr>
        <w:t>x</w:t>
      </w:r>
      <w:r w:rsidRPr="003B3858">
        <w:rPr>
          <w:rFonts w:ascii="Adobe Garamond Pro" w:hAnsi="Adobe Garamond Pro"/>
        </w:rPr>
        <w:t>ploring processes of transformation</w:t>
      </w:r>
      <w:r>
        <w:rPr>
          <w:rFonts w:ascii="Adobe Garamond Pro" w:hAnsi="Adobe Garamond Pro"/>
        </w:rPr>
        <w:t xml:space="preserve"> can help people understand the potential of change</w:t>
      </w:r>
      <w:r>
        <w:t xml:space="preserve"> </w:t>
      </w:r>
      <w:r w:rsidRPr="00692D8A">
        <w:rPr>
          <w:rFonts w:ascii="Adobe Garamond Pro" w:hAnsi="Adobe Garamond Pro"/>
        </w:rPr>
        <w:fldChar w:fldCharType="begin" w:fldLock="1"/>
      </w:r>
      <w:r w:rsidR="00953366">
        <w:rPr>
          <w:rFonts w:ascii="Adobe Garamond Pro" w:hAnsi="Adobe Garamond Pro"/>
        </w:rPr>
        <w:instrText>ADDIN CSL_CITATION {"citationItems":[{"id":"ITEM-1","itemData":{"ISBN":"9780857020420","abstract":"Everyday life is defined and characterized by the rise, transformation and fall of social practices. Using terminology that is both accessible and sophisticated, this book guides the reader through a multi-level analysis of this dynamic. The book provides discussion of real world examples such as the history of car driving and the emergence of frozen food, bringing abstract concepts to life and grounding them in empirical case-studies and new research. Demonstrating the relevance of social theory for public policy problems, the authors show that the everyday is the basis of social transformati. COVER; CONTENTS; LIST OF FIGURES AND TABLE; ABOUT THE AUTHORS; ACKNOWLEDGEMENTS; 1. THE DYNAMICS OF SOCIAL PRACTICE; 2. MAKING AND BREAKING LINKS; 3. THE LIFE OF ELEMENTS; 4. RECRUITMENT, DEFECTION AND REPRODUCTION; 5. CONNECTIONS BETWEEN PRACTICES; 6. CIRCUITS OF REPRODUCTION; 7. REPRESENTING THE DYNAMICS OF SOCIAL PRACTICE; 8. PROMOTING TRANSITIONS IN PRACTICE; REFERENCES; INDEX.","author":[{"dropping-particle":"","family":"Shove","given":"Elizabeth","non-dropping-particle":"","parse-names":false,"suffix":""},{"dropping-particle":"","family":"Pantzar","given":"Mika.","non-dropping-particle":"","parse-names":false,"suffix":""},{"dropping-particle":"","family":"Watson","given":"Matt.","non-dropping-particle":"","parse-names":false,"suffix":""}],"id":"ITEM-1","issued":{"date-parts":[["2012"]]},"note":"This book shows the dynamic social practice through a multi-level analysis. Realizing potential for understanding change depends on developing a means of systematically exploring processes of transformation and stability within social practices and between them.The reproduction and transformation of social practices have implications for patterns of consumption and institutions and infrastructures associated with them. Realizing potential for understanding change depends on developing a means of systematically exploring processes of transformation and stability within social practices and between them. The reproduction and transformation of social practices have implications for patterns of consumption and institutions and infrastructures associated with them. The book provides a discussion of real-world examples such as the history of car driving and the emergence of frozen food, bringing abstract concepts to life and grounding them in empirical case-studies and new research. Demonstrating the relevance of social theory for public policy problems, the authors show that the every day is the basis of social transformation. \n\nIn the last chapter, the author thinks policy initiatives to promote more sustainable ways of life could and should be rooted in an understanding of the elements (materials/competences/meanings) of which practices and systems of practice are formed, and of the connective tissue that holds them together. This is a research methodology for transition design in social practice perspective.","number-of-pages":"191","publisher":"SAGE","title":"The dynamics of social practice : everyday life and how it changes","type":"book"},"uris":["http://www.mendeley.com/documents/?uuid=0021a852-6a8a-3ac6-89e5-67f503df380f"]}],"mendeley":{"formattedCitation":"(Shove, Pantzar, &amp; Watson, 2012)","manualFormatting":"(Shove et al. 2012)","plainTextFormattedCitation":"(Shove, Pantzar, &amp; Watson, 2012)","previouslyFormattedCitation":"(Shove, Pantzar, &amp; Watson, 2012)"},"properties":{"noteIndex":0},"schema":"https://github.com/citation-style-language/schema/raw/master/csl-citation.json"}</w:instrText>
      </w:r>
      <w:r w:rsidRPr="00692D8A">
        <w:rPr>
          <w:rFonts w:ascii="Adobe Garamond Pro" w:hAnsi="Adobe Garamond Pro"/>
        </w:rPr>
        <w:fldChar w:fldCharType="separate"/>
      </w:r>
      <w:r w:rsidR="003435AA">
        <w:rPr>
          <w:rFonts w:ascii="Adobe Garamond Pro" w:hAnsi="Adobe Garamond Pro"/>
          <w:noProof/>
        </w:rPr>
        <w:t>(Shove et al.</w:t>
      </w:r>
      <w:r w:rsidR="00087B1C" w:rsidRPr="00087B1C">
        <w:rPr>
          <w:rFonts w:ascii="Adobe Garamond Pro" w:hAnsi="Adobe Garamond Pro"/>
          <w:noProof/>
        </w:rPr>
        <w:t xml:space="preserve"> 2012)</w:t>
      </w:r>
      <w:r w:rsidRPr="00692D8A">
        <w:rPr>
          <w:rFonts w:ascii="Adobe Garamond Pro" w:hAnsi="Adobe Garamond Pro"/>
        </w:rPr>
        <w:fldChar w:fldCharType="end"/>
      </w:r>
      <w:r>
        <w:rPr>
          <w:rFonts w:ascii="Adobe Garamond Pro" w:hAnsi="Adobe Garamond Pro"/>
        </w:rPr>
        <w:t xml:space="preserve">. </w:t>
      </w:r>
      <w:r w:rsidRPr="00692D8A">
        <w:rPr>
          <w:rFonts w:ascii="Adobe Garamond Pro" w:hAnsi="Adobe Garamond Pro"/>
        </w:rPr>
        <w:t>The Social Practice Approach –  derived from Giddens’ structuration theory- does not start from the individual attitude or norm for predicting the environmentally friendly behavior of an individual, but instead departs from the actual behavior practices</w:t>
      </w:r>
      <w:r>
        <w:rPr>
          <w:rFonts w:ascii="Adobe Garamond Pro" w:hAnsi="Adobe Garamond Pro"/>
        </w:rPr>
        <w:t xml:space="preserve"> that</w:t>
      </w:r>
      <w:r w:rsidRPr="00692D8A">
        <w:rPr>
          <w:rFonts w:ascii="Adobe Garamond Pro" w:hAnsi="Adobe Garamond Pro"/>
        </w:rPr>
        <w:t xml:space="preserve"> an individual shares with other human agents (Giddens</w:t>
      </w:r>
      <w:r>
        <w:rPr>
          <w:rFonts w:ascii="Adobe Garamond Pro" w:hAnsi="Adobe Garamond Pro"/>
        </w:rPr>
        <w:t xml:space="preserve"> </w:t>
      </w:r>
      <w:r w:rsidRPr="00692D8A">
        <w:rPr>
          <w:rFonts w:ascii="Adobe Garamond Pro" w:hAnsi="Adobe Garamond Pro"/>
        </w:rPr>
        <w:t>1984; Spaargaren</w:t>
      </w:r>
      <w:r>
        <w:rPr>
          <w:rFonts w:ascii="Adobe Garamond Pro" w:hAnsi="Adobe Garamond Pro"/>
        </w:rPr>
        <w:t xml:space="preserve"> </w:t>
      </w:r>
      <w:r w:rsidRPr="00692D8A">
        <w:rPr>
          <w:rFonts w:ascii="Adobe Garamond Pro" w:hAnsi="Adobe Garamond Pro"/>
        </w:rPr>
        <w:t>2001).</w:t>
      </w:r>
      <w:r>
        <w:rPr>
          <w:rFonts w:ascii="Adobe Garamond Pro" w:hAnsi="Adobe Garamond Pro"/>
        </w:rPr>
        <w:t xml:space="preserve"> This means the </w:t>
      </w:r>
      <w:r w:rsidRPr="00692D8A">
        <w:rPr>
          <w:rFonts w:ascii="Adobe Garamond Pro" w:hAnsi="Adobe Garamond Pro"/>
        </w:rPr>
        <w:t>only way to bring about sustainability transitions is to change the value</w:t>
      </w:r>
      <w:r>
        <w:rPr>
          <w:rFonts w:ascii="Adobe Garamond Pro" w:hAnsi="Adobe Garamond Pro"/>
        </w:rPr>
        <w:t xml:space="preserve">s </w:t>
      </w:r>
      <w:r w:rsidRPr="00692D8A">
        <w:rPr>
          <w:rFonts w:ascii="Adobe Garamond Pro" w:hAnsi="Adobe Garamond Pro"/>
        </w:rPr>
        <w:t>or belief</w:t>
      </w:r>
      <w:r>
        <w:rPr>
          <w:rFonts w:ascii="Adobe Garamond Pro" w:hAnsi="Adobe Garamond Pro"/>
        </w:rPr>
        <w:t xml:space="preserve"> </w:t>
      </w:r>
      <w:r w:rsidRPr="00692D8A">
        <w:rPr>
          <w:rFonts w:ascii="Adobe Garamond Pro" w:hAnsi="Adobe Garamond Pro"/>
        </w:rPr>
        <w:t>systems that are</w:t>
      </w:r>
      <w:r>
        <w:rPr>
          <w:rFonts w:ascii="Adobe Garamond Pro" w:hAnsi="Adobe Garamond Pro"/>
        </w:rPr>
        <w:t xml:space="preserve"> guiding individual behavior</w:t>
      </w:r>
      <w:r w:rsidR="00CE1977">
        <w:rPr>
          <w:rFonts w:ascii="Adobe Garamond Pro" w:hAnsi="Adobe Garamond Pro"/>
        </w:rPr>
        <w:t xml:space="preserve">. </w:t>
      </w:r>
      <w:r w:rsidR="00BA72CF" w:rsidRPr="00753370">
        <w:rPr>
          <w:rFonts w:ascii="Adobe Garamond Pro" w:hAnsi="Adobe Garamond Pro"/>
        </w:rPr>
        <w:t>Different</w:t>
      </w:r>
      <w:r w:rsidR="00CE1977" w:rsidRPr="00753370">
        <w:rPr>
          <w:rFonts w:ascii="Adobe Garamond Pro" w:hAnsi="Adobe Garamond Pro"/>
        </w:rPr>
        <w:t xml:space="preserve"> aesthetic norm</w:t>
      </w:r>
      <w:r w:rsidR="00767306" w:rsidRPr="00753370">
        <w:rPr>
          <w:rFonts w:ascii="Adobe Garamond Pro" w:hAnsi="Adobe Garamond Pro"/>
        </w:rPr>
        <w:t>s</w:t>
      </w:r>
      <w:r w:rsidR="00C30056">
        <w:rPr>
          <w:rFonts w:ascii="Adobe Garamond Pro" w:hAnsi="Adobe Garamond Pro"/>
        </w:rPr>
        <w:t>,</w:t>
      </w:r>
      <w:r w:rsidR="00C30056" w:rsidRPr="00C30056">
        <w:rPr>
          <w:rFonts w:ascii="Adobe Garamond Pro" w:hAnsi="Adobe Garamond Pro"/>
          <w:color w:val="FF0000"/>
        </w:rPr>
        <w:t xml:space="preserve"> </w:t>
      </w:r>
      <w:r w:rsidR="00753370" w:rsidRPr="00753370">
        <w:rPr>
          <w:rFonts w:ascii="Adobe Garamond Pro" w:hAnsi="Adobe Garamond Pro"/>
        </w:rPr>
        <w:t>respecting indigenous life traditions and slow life with quality</w:t>
      </w:r>
      <w:r w:rsidR="00C30056" w:rsidRPr="00753370">
        <w:rPr>
          <w:rFonts w:ascii="Adobe Garamond Pro" w:hAnsi="Adobe Garamond Pro"/>
        </w:rPr>
        <w:t>,</w:t>
      </w:r>
      <w:r w:rsidR="00C30056">
        <w:rPr>
          <w:rFonts w:ascii="Adobe Garamond Pro" w:hAnsi="Adobe Garamond Pro"/>
        </w:rPr>
        <w:t xml:space="preserve"> </w:t>
      </w:r>
      <w:r w:rsidR="00BA72CF">
        <w:rPr>
          <w:rFonts w:ascii="Adobe Garamond Pro" w:hAnsi="Adobe Garamond Pro"/>
        </w:rPr>
        <w:t xml:space="preserve">can be </w:t>
      </w:r>
      <w:r w:rsidR="00BA72CF">
        <w:rPr>
          <w:rFonts w:ascii="Adobe Garamond Pro" w:hAnsi="Adobe Garamond Pro" w:hint="eastAsia"/>
        </w:rPr>
        <w:t>p</w:t>
      </w:r>
      <w:r w:rsidR="00BA72CF" w:rsidRPr="00BA72CF">
        <w:rPr>
          <w:rFonts w:ascii="Adobe Garamond Pro" w:hAnsi="Adobe Garamond Pro"/>
        </w:rPr>
        <w:t>erceivable</w:t>
      </w:r>
      <w:r w:rsidR="00BA72CF">
        <w:rPr>
          <w:rFonts w:ascii="Adobe Garamond Pro" w:hAnsi="Adobe Garamond Pro"/>
        </w:rPr>
        <w:t xml:space="preserve"> </w:t>
      </w:r>
      <w:r w:rsidR="00BA72CF">
        <w:rPr>
          <w:rFonts w:ascii="Adobe Garamond Pro" w:hAnsi="Adobe Garamond Pro" w:hint="eastAsia"/>
        </w:rPr>
        <w:t>element</w:t>
      </w:r>
      <w:r w:rsidR="00767306">
        <w:rPr>
          <w:rFonts w:ascii="Adobe Garamond Pro" w:hAnsi="Adobe Garamond Pro" w:hint="eastAsia"/>
        </w:rPr>
        <w:t>s</w:t>
      </w:r>
      <w:r w:rsidR="00BA72CF">
        <w:rPr>
          <w:rFonts w:ascii="Adobe Garamond Pro" w:hAnsi="Adobe Garamond Pro"/>
        </w:rPr>
        <w:t xml:space="preserve"> </w:t>
      </w:r>
      <w:r w:rsidR="00BA72CF">
        <w:rPr>
          <w:rFonts w:ascii="Adobe Garamond Pro" w:hAnsi="Adobe Garamond Pro" w:hint="eastAsia"/>
        </w:rPr>
        <w:t>in</w:t>
      </w:r>
      <w:r w:rsidR="00CE1977">
        <w:rPr>
          <w:rFonts w:ascii="Adobe Garamond Pro" w:hAnsi="Adobe Garamond Pro"/>
        </w:rPr>
        <w:t xml:space="preserve"> </w:t>
      </w:r>
      <w:r w:rsidR="00BA72CF" w:rsidRPr="00692D8A">
        <w:rPr>
          <w:rFonts w:ascii="Adobe Garamond Pro" w:hAnsi="Adobe Garamond Pro"/>
        </w:rPr>
        <w:t>the value</w:t>
      </w:r>
      <w:r w:rsidR="00BA72CF">
        <w:rPr>
          <w:rFonts w:ascii="Adobe Garamond Pro" w:hAnsi="Adobe Garamond Pro"/>
        </w:rPr>
        <w:t xml:space="preserve"> </w:t>
      </w:r>
      <w:r w:rsidR="00BA72CF" w:rsidRPr="00692D8A">
        <w:rPr>
          <w:rFonts w:ascii="Adobe Garamond Pro" w:hAnsi="Adobe Garamond Pro"/>
        </w:rPr>
        <w:t>or belief</w:t>
      </w:r>
      <w:r w:rsidR="00BA72CF">
        <w:rPr>
          <w:rFonts w:ascii="Adobe Garamond Pro" w:hAnsi="Adobe Garamond Pro"/>
        </w:rPr>
        <w:t xml:space="preserve"> </w:t>
      </w:r>
      <w:r w:rsidR="00BA72CF" w:rsidRPr="00692D8A">
        <w:rPr>
          <w:rFonts w:ascii="Adobe Garamond Pro" w:hAnsi="Adobe Garamond Pro"/>
        </w:rPr>
        <w:t>systems</w:t>
      </w:r>
      <w:r w:rsidR="00BA72CF">
        <w:rPr>
          <w:rFonts w:ascii="Adobe Garamond Pro" w:hAnsi="Adobe Garamond Pro"/>
        </w:rPr>
        <w:t xml:space="preserve"> </w:t>
      </w:r>
      <w:r w:rsidR="00BA72CF">
        <w:rPr>
          <w:rFonts w:ascii="Adobe Garamond Pro" w:hAnsi="Adobe Garamond Pro" w:hint="eastAsia"/>
        </w:rPr>
        <w:t>to</w:t>
      </w:r>
      <w:r w:rsidR="00BA72CF">
        <w:rPr>
          <w:rFonts w:ascii="Adobe Garamond Pro" w:hAnsi="Adobe Garamond Pro"/>
        </w:rPr>
        <w:t xml:space="preserve"> </w:t>
      </w:r>
      <w:r w:rsidR="00BA72CF">
        <w:rPr>
          <w:rFonts w:ascii="Adobe Garamond Pro" w:hAnsi="Adobe Garamond Pro" w:hint="eastAsia"/>
        </w:rPr>
        <w:t>sense</w:t>
      </w:r>
      <w:r w:rsidR="00BA72CF">
        <w:rPr>
          <w:rFonts w:ascii="Adobe Garamond Pro" w:hAnsi="Adobe Garamond Pro"/>
        </w:rPr>
        <w:t xml:space="preserve"> </w:t>
      </w:r>
      <w:r w:rsidR="00BA72CF">
        <w:rPr>
          <w:rFonts w:ascii="Adobe Garamond Pro" w:hAnsi="Adobe Garamond Pro" w:hint="eastAsia"/>
        </w:rPr>
        <w:t>the</w:t>
      </w:r>
      <w:r w:rsidR="00BA72CF">
        <w:rPr>
          <w:rFonts w:ascii="Adobe Garamond Pro" w:hAnsi="Adobe Garamond Pro"/>
        </w:rPr>
        <w:t xml:space="preserve"> </w:t>
      </w:r>
      <w:r w:rsidR="00767306">
        <w:rPr>
          <w:rFonts w:ascii="Adobe Garamond Pro" w:hAnsi="Adobe Garamond Pro" w:hint="eastAsia"/>
        </w:rPr>
        <w:t>transformation</w:t>
      </w:r>
      <w:r w:rsidR="00BA72CF" w:rsidRPr="00BA72CF">
        <w:rPr>
          <w:rFonts w:ascii="Adobe Garamond Pro" w:hAnsi="Adobe Garamond Pro"/>
        </w:rPr>
        <w:t>.</w:t>
      </w:r>
    </w:p>
    <w:p w14:paraId="7BDEA964" w14:textId="77777777" w:rsidR="003E5F6D" w:rsidRDefault="003E5F6D" w:rsidP="003E5F6D">
      <w:pPr>
        <w:rPr>
          <w:rFonts w:ascii="Adobe Garamond Pro" w:hAnsi="Adobe Garamond Pro"/>
        </w:rPr>
      </w:pPr>
    </w:p>
    <w:p w14:paraId="28155A44" w14:textId="39A0E0B2" w:rsidR="003E5F6D" w:rsidRPr="001304F2" w:rsidRDefault="003E5F6D" w:rsidP="003E5F6D">
      <w:pPr>
        <w:rPr>
          <w:rFonts w:ascii="Adobe Garamond Pro" w:hAnsi="Adobe Garamond Pro"/>
        </w:rPr>
      </w:pPr>
      <w:r w:rsidRPr="0084554D">
        <w:rPr>
          <w:rFonts w:ascii="Adobe Garamond Pro" w:hAnsi="Adobe Garamond Pro"/>
          <w:b/>
        </w:rPr>
        <w:t>Social innovation</w:t>
      </w:r>
      <w:r w:rsidRPr="00692D8A">
        <w:rPr>
          <w:rFonts w:ascii="Adobe Garamond Pro" w:hAnsi="Adobe Garamond Pro"/>
        </w:rPr>
        <w:t xml:space="preserve"> </w:t>
      </w:r>
      <w:r w:rsidRPr="00692D8A">
        <w:rPr>
          <w:rFonts w:ascii="Adobe Garamond Pro" w:hAnsi="Adobe Garamond Pro"/>
        </w:rPr>
        <w:fldChar w:fldCharType="begin" w:fldLock="1"/>
      </w:r>
      <w:r w:rsidR="00054B81">
        <w:rPr>
          <w:rFonts w:ascii="Adobe Garamond Pro" w:hAnsi="Adobe Garamond Pro"/>
        </w:rPr>
        <w:instrText>ADDIN CSL_CITATION {"citationItems":[{"id":"ITEM-1","itemData":{"ISBN":"0262028603","abstract":"In a changing world, everyone designs: each individual person and each collective subject, from enterprises to institutions, from communities to cities and regions, must define and enhance a life project. Sometimes these projects generate unprecedented solutions; sometimes they converge on common goals and realize larger transformations. As Ezio Manzini describes in this book, we are witnessing a wave of social innovations as these changes unfold - an expansive open co-design process in which new solutions are suggested and new meanings are created. Manzini distinguishes between diffuse design (performed by everybody) and expert design (performed by those who have been trained as designers) and describes how they inteact. He maps what design experts can do to trigger and support meaningful social changes, focusing on emerging forms of collaboration. These range from community-supported argiculture in China to digital platforms for medical care in Canada; from interactive storytelling in India to collaborative housing in Milan. These cases illustrate how expert designers can support such collaborations - making their existence more probable, their practice easer, their diffusion and their convergence in larger projects more effective. Manzini draws the first comprehensive picture of design for social innovation: the most dynamic field of action for both expert and nonexpert designers in the coming decades. -- from dust jacket. Introduction -- Social Innovation and design. Innovation, toward a new civilization -- Design in a connected world -- Design for social innovation -- Collaborative people. Collaborative organizations -- Collaborative encounters -- Making things happen. Making things visible and tangible -- Visual tools for social conversations (12 visual examples) -- Making things possible and probable -- Making things effective and meaningful -- Making things replicable and connected -- Making things local and open -- Design for a new culture.","author":[{"dropping-particle":"","family":"Manzini","given":"Ezio","non-dropping-particle":"","parse-names":false,"suffix":""}],"id":"ITEM-1","issued":{"date-parts":[["2015"]]},"note":"Manzini makes a basic introduction of social innovation. Social innovation is an activity that designers emerge from the creative recombination of existing assets (historical heritage, traditional craftsmanship, and accessible advanced technology), which aim to achieve socially recognized goals in a new way, solving the problem which had previously been seen as very different. Social innovation is a design scenario build on a culture that joins the local with the global (cosmopolitan localism), and a resilient infrastructure capable of requalifying work and bring production closer to consumption (distributed system) in social-technical context. The design of social innovation takes place within open-ended co-design process in which all the involved actors participate in a different way. The writer used a design model map to show the role of (expert/diffuse) designers in social innovation. Role of design experts is to trigger and support these open-ended co-design process, using their design knowledge to conceive and enhance clear-cut, focused design initiate. The writes use lots of real projects to show that visualization is an effective social innovation tool, stimulating reactions and interactions between different potentially interested actors, facilitating social conversation in the different phases of the co-design process, and being prototypes, small-scale experiments, or even full-scale pilot projects.\n\nAlthough Manzini thought various locality-oriented initiatives are generating an idea of ‘local’ that is a balance between being rooted in a given place and community and being open to global flows of ideas, information, and people in the last chapter, he didn’t show designer’s role in global level for cosmopolitan localism. Does the designers’ talents like visualization skill also have a potential effect on this issue?","number-of-pages":"241","publisher":"MIT Press","title":"Design, when everybody designs : an introduction to design for social innovation","type":"book"},"uris":["http://www.mendeley.com/documents/?uuid=d3b380b7-2740-34a3-acf1-f33e1077867d"]}],"mendeley":{"formattedCitation":"(Manzini, 2015)","plainTextFormattedCitation":"(Manzini, 2015)","previouslyFormattedCitation":"(Manzini, 2015)"},"properties":{"noteIndex":0},"schema":"https://github.com/citation-style-language/schema/raw/master/csl-citation.json"}</w:instrText>
      </w:r>
      <w:r w:rsidRPr="00692D8A">
        <w:rPr>
          <w:rFonts w:ascii="Adobe Garamond Pro" w:hAnsi="Adobe Garamond Pro"/>
        </w:rPr>
        <w:fldChar w:fldCharType="separate"/>
      </w:r>
      <w:r w:rsidR="00087B1C" w:rsidRPr="00087B1C">
        <w:rPr>
          <w:rFonts w:ascii="Adobe Garamond Pro" w:hAnsi="Adobe Garamond Pro"/>
          <w:noProof/>
        </w:rPr>
        <w:t>(Manzini, 2015)</w:t>
      </w:r>
      <w:r w:rsidRPr="00692D8A">
        <w:rPr>
          <w:rFonts w:ascii="Adobe Garamond Pro" w:hAnsi="Adobe Garamond Pro"/>
        </w:rPr>
        <w:fldChar w:fldCharType="end"/>
      </w:r>
      <w:r w:rsidRPr="00692D8A">
        <w:rPr>
          <w:rFonts w:ascii="Adobe Garamond Pro" w:hAnsi="Adobe Garamond Pro"/>
        </w:rPr>
        <w:t xml:space="preserve"> is an activity that emerge</w:t>
      </w:r>
      <w:r>
        <w:rPr>
          <w:rFonts w:ascii="Adobe Garamond Pro" w:hAnsi="Adobe Garamond Pro"/>
        </w:rPr>
        <w:t>s</w:t>
      </w:r>
      <w:r w:rsidRPr="00692D8A">
        <w:rPr>
          <w:rFonts w:ascii="Adobe Garamond Pro" w:hAnsi="Adobe Garamond Pro"/>
        </w:rPr>
        <w:t xml:space="preserve"> from the creative recombination of existing assets (historical heritage, traditional craftsmanship, and accessible advanced technology), which aim</w:t>
      </w:r>
      <w:r>
        <w:rPr>
          <w:rFonts w:ascii="Adobe Garamond Pro" w:hAnsi="Adobe Garamond Pro"/>
        </w:rPr>
        <w:t>s</w:t>
      </w:r>
      <w:r w:rsidRPr="00692D8A">
        <w:rPr>
          <w:rFonts w:ascii="Adobe Garamond Pro" w:hAnsi="Adobe Garamond Pro"/>
        </w:rPr>
        <w:t xml:space="preserve"> to achieve socially recognized goals in a new way</w:t>
      </w:r>
      <w:r w:rsidR="001304F2" w:rsidRPr="001304F2">
        <w:rPr>
          <w:rFonts w:ascii="Adobe Garamond Pro" w:hAnsi="Adobe Garamond Pro"/>
        </w:rPr>
        <w:t>.</w:t>
      </w:r>
      <w:r w:rsidR="00CD3AC9">
        <w:rPr>
          <w:rFonts w:ascii="Adobe Garamond Pro" w:hAnsi="Adobe Garamond Pro"/>
        </w:rPr>
        <w:t xml:space="preserve"> R</w:t>
      </w:r>
      <w:r w:rsidRPr="00692D8A">
        <w:rPr>
          <w:rFonts w:ascii="Adobe Garamond Pro" w:hAnsi="Adobe Garamond Pro"/>
        </w:rPr>
        <w:t>eal</w:t>
      </w:r>
      <w:r>
        <w:rPr>
          <w:rFonts w:ascii="Adobe Garamond Pro" w:hAnsi="Adobe Garamond Pro"/>
        </w:rPr>
        <w:t xml:space="preserve">-world </w:t>
      </w:r>
      <w:r w:rsidRPr="00692D8A">
        <w:rPr>
          <w:rFonts w:ascii="Adobe Garamond Pro" w:hAnsi="Adobe Garamond Pro"/>
        </w:rPr>
        <w:t>projects show that visualization is an effective social innovation tool</w:t>
      </w:r>
      <w:r w:rsidR="001304F2">
        <w:rPr>
          <w:rFonts w:ascii="Adobe Garamond Pro" w:hAnsi="Adobe Garamond Pro"/>
        </w:rPr>
        <w:t xml:space="preserve"> during the scenario</w:t>
      </w:r>
      <w:r w:rsidR="002D1E39">
        <w:rPr>
          <w:rFonts w:ascii="Adobe Garamond Pro" w:hAnsi="Adobe Garamond Pro"/>
        </w:rPr>
        <w:t>-</w:t>
      </w:r>
      <w:r w:rsidR="001304F2">
        <w:rPr>
          <w:rFonts w:ascii="Adobe Garamond Pro" w:hAnsi="Adobe Garamond Pro"/>
        </w:rPr>
        <w:t>building</w:t>
      </w:r>
      <w:r w:rsidRPr="00692D8A">
        <w:rPr>
          <w:rFonts w:ascii="Adobe Garamond Pro" w:hAnsi="Adobe Garamond Pro"/>
        </w:rPr>
        <w:t xml:space="preserve">, stimulating reactions and interactions between different potentially interested actors, facilitating social conversation in the different phases of the co-design process, and </w:t>
      </w:r>
      <w:r>
        <w:rPr>
          <w:rFonts w:ascii="Adobe Garamond Pro" w:hAnsi="Adobe Garamond Pro"/>
        </w:rPr>
        <w:t>offering</w:t>
      </w:r>
      <w:r w:rsidRPr="00692D8A">
        <w:rPr>
          <w:rFonts w:ascii="Adobe Garamond Pro" w:hAnsi="Adobe Garamond Pro"/>
        </w:rPr>
        <w:t xml:space="preserve"> prototypes, small-scale experiments, or even full-scale pilot projects</w:t>
      </w:r>
      <w:r w:rsidR="00350BE8">
        <w:rPr>
          <w:rFonts w:ascii="Adobe Garamond Pro" w:hAnsi="Adobe Garamond Pro"/>
        </w:rPr>
        <w:t xml:space="preserve"> </w:t>
      </w:r>
      <w:r w:rsidRPr="00692D8A">
        <w:rPr>
          <w:rFonts w:ascii="Adobe Garamond Pro" w:hAnsi="Adobe Garamond Pro"/>
        </w:rPr>
        <w:fldChar w:fldCharType="begin" w:fldLock="1"/>
      </w:r>
      <w:r w:rsidR="00054B81">
        <w:rPr>
          <w:rFonts w:ascii="Adobe Garamond Pro" w:hAnsi="Adobe Garamond Pro"/>
        </w:rPr>
        <w:instrText>ADDIN CSL_CITATION {"citationItems":[{"id":"ITEM-1","itemData":{"ISBN":"0262028603","abstract":"In a changing world, everyone designs: each individual person and each collective subject, from enterprises to institutions, from communities to cities and regions, must define and enhance a life project. Sometimes these projects generate unprecedented solutions; sometimes they converge on common goals and realize larger transformations. As Ezio Manzini describes in this book, we are witnessing a wave of social innovations as these changes unfold - an expansive open co-design process in which new solutions are suggested and new meanings are created. Manzini distinguishes between diffuse design (performed by everybody) and expert design (performed by those who have been trained as designers) and describes how they inteact. He maps what design experts can do to trigger and support meaningful social changes, focusing on emerging forms of collaboration. These range from community-supported argiculture in China to digital platforms for medical care in Canada; from interactive storytelling in India to collaborative housing in Milan. These cases illustrate how expert designers can support such collaborations - making their existence more probable, their practice easer, their diffusion and their convergence in larger projects more effective. Manzini draws the first comprehensive picture of design for social innovation: the most dynamic field of action for both expert and nonexpert designers in the coming decades. -- from dust jacket. Introduction -- Social Innovation and design. Innovation, toward a new civilization -- Design in a connected world -- Design for social innovation -- Collaborative people. Collaborative organizations -- Collaborative encounters -- Making things happen. Making things visible and tangible -- Visual tools for social conversations (12 visual examples) -- Making things possible and probable -- Making things effective and meaningful -- Making things replicable and connected -- Making things local and open -- Design for a new culture.","author":[{"dropping-particle":"","family":"Manzini","given":"Ezio","non-dropping-particle":"","parse-names":false,"suffix":""}],"id":"ITEM-1","issued":{"date-parts":[["2015"]]},"note":"Manzini makes a basic introduction of social innovation. Social innovation is an activity that designers emerge from the creative recombination of existing assets (historical heritage, traditional craftsmanship, and accessible advanced technology), which aim to achieve socially recognized goals in a new way, solving the problem which had previously been seen as very different. Social innovation is a design scenario build on a culture that joins the local with the global (cosmopolitan localism), and a resilient infrastructure capable of requalifying work and bring production closer to consumption (distributed system) in social-technical context. The design of social innovation takes place within open-ended co-design process in which all the involved actors participate in a different way. The writer used a design model map to show the role of (expert/diffuse) designers in social innovation. Role of design experts is to trigger and support these open-ended co-design process, using their design knowledge to conceive and enhance clear-cut, focused design initiate. The writes use lots of real projects to show that visualization is an effective social innovation tool, stimulating reactions and interactions between different potentially interested actors, facilitating social conversation in the different phases of the co-design process, and being prototypes, small-scale experiments, or even full-scale pilot projects.\n\nAlthough Manzini thought various locality-oriented initiatives are generating an idea of ‘local’ that is a balance between being rooted in a given place and community and being open to global flows of ideas, information, and people in the last chapter, he didn’t show designer’s role in global level for cosmopolitan localism. Does the designers’ talents like visualization skill also have a potential effect on this issue?","number-of-pages":"241","publisher":"MIT Press","title":"Design, when everybody designs : an introduction to design for social innovation","type":"book"},"uris":["http://www.mendeley.com/documents/?uuid=d3b380b7-2740-34a3-acf1-f33e1077867d"]}],"mendeley":{"formattedCitation":"(Manzini, 2015)","plainTextFormattedCitation":"(Manzini, 2015)","previouslyFormattedCitation":"(Manzini, 2015)"},"properties":{"noteIndex":0},"schema":"https://github.com/citation-style-language/schema/raw/master/csl-citation.json"}</w:instrText>
      </w:r>
      <w:r w:rsidRPr="00692D8A">
        <w:rPr>
          <w:rFonts w:ascii="Adobe Garamond Pro" w:hAnsi="Adobe Garamond Pro"/>
        </w:rPr>
        <w:fldChar w:fldCharType="separate"/>
      </w:r>
      <w:r w:rsidR="00087B1C" w:rsidRPr="00087B1C">
        <w:rPr>
          <w:rFonts w:ascii="Adobe Garamond Pro" w:hAnsi="Adobe Garamond Pro"/>
          <w:noProof/>
        </w:rPr>
        <w:t>(Manzini, 2015)</w:t>
      </w:r>
      <w:r w:rsidRPr="00692D8A">
        <w:rPr>
          <w:rFonts w:ascii="Adobe Garamond Pro" w:hAnsi="Adobe Garamond Pro"/>
        </w:rPr>
        <w:fldChar w:fldCharType="end"/>
      </w:r>
      <w:r w:rsidRPr="00692D8A">
        <w:rPr>
          <w:rFonts w:ascii="Adobe Garamond Pro" w:hAnsi="Adobe Garamond Pro"/>
        </w:rPr>
        <w:t>.</w:t>
      </w:r>
      <w:r w:rsidR="00350BE8">
        <w:rPr>
          <w:rFonts w:ascii="Adobe Garamond Pro" w:hAnsi="Adobe Garamond Pro"/>
        </w:rPr>
        <w:t xml:space="preserve"> </w:t>
      </w:r>
      <w:r w:rsidR="001304F2">
        <w:rPr>
          <w:rFonts w:ascii="Adobe Garamond Pro" w:hAnsi="Adobe Garamond Pro"/>
        </w:rPr>
        <w:t xml:space="preserve">The designed objects with aesthetic sensibility </w:t>
      </w:r>
      <w:r w:rsidR="005F04DF">
        <w:rPr>
          <w:rFonts w:ascii="Adobe Garamond Pro" w:hAnsi="Adobe Garamond Pro"/>
        </w:rPr>
        <w:t>could facilitating social conversation more engaged with people.</w:t>
      </w:r>
    </w:p>
    <w:p w14:paraId="56349CC6" w14:textId="77777777" w:rsidR="00A71F0E" w:rsidRDefault="00A71F0E" w:rsidP="00A71F0E">
      <w:pPr>
        <w:rPr>
          <w:rFonts w:ascii="Adobe Garamond Pro" w:hAnsi="Adobe Garamond Pro"/>
        </w:rPr>
      </w:pPr>
    </w:p>
    <w:p w14:paraId="3B6F2901" w14:textId="77777777" w:rsidR="006954B5" w:rsidRPr="00A71F0E" w:rsidRDefault="006954B5" w:rsidP="00A71F0E">
      <w:pPr>
        <w:rPr>
          <w:rFonts w:ascii="Adobe Garamond Pro" w:hAnsi="Adobe Garamond Pro"/>
          <w:lang w:eastAsia="en-US"/>
        </w:rPr>
      </w:pPr>
      <w:r>
        <w:rPr>
          <w:rFonts w:ascii="DIN-Bold" w:hAnsi="DIN-Bold"/>
          <w:caps/>
          <w:spacing w:val="36"/>
          <w:sz w:val="40"/>
          <w:szCs w:val="40"/>
        </w:rPr>
        <w:t>3.</w:t>
      </w:r>
      <w:r w:rsidR="00CC0774">
        <w:rPr>
          <w:rFonts w:ascii="DIN-Bold" w:hAnsi="DIN-Bold"/>
          <w:caps/>
          <w:spacing w:val="36"/>
          <w:sz w:val="40"/>
          <w:szCs w:val="40"/>
        </w:rPr>
        <w:t xml:space="preserve">transformation of </w:t>
      </w:r>
      <w:r>
        <w:rPr>
          <w:rFonts w:ascii="DIN-Bold" w:hAnsi="DIN-Bold"/>
          <w:caps/>
          <w:spacing w:val="36"/>
          <w:sz w:val="40"/>
          <w:szCs w:val="40"/>
        </w:rPr>
        <w:t xml:space="preserve">Speculative design </w:t>
      </w:r>
    </w:p>
    <w:p w14:paraId="3284D35F" w14:textId="77777777" w:rsidR="00CC0774" w:rsidRDefault="00CC0774" w:rsidP="001053C2">
      <w:pPr>
        <w:pStyle w:val="Body"/>
        <w:rPr>
          <w:rFonts w:ascii="DIN-Bold" w:hAnsi="DIN-Bold"/>
          <w:b/>
          <w:bCs/>
          <w:caps/>
          <w:color w:val="auto"/>
          <w:spacing w:val="36"/>
          <w:sz w:val="28"/>
          <w:szCs w:val="28"/>
        </w:rPr>
      </w:pPr>
    </w:p>
    <w:p w14:paraId="2CADAC58" w14:textId="77777777" w:rsidR="001053C2" w:rsidRPr="003E5F6D" w:rsidRDefault="001053C2" w:rsidP="001053C2">
      <w:pPr>
        <w:pStyle w:val="Body"/>
        <w:rPr>
          <w:rFonts w:asciiTheme="minorEastAsia" w:eastAsiaTheme="minorEastAsia" w:hAnsiTheme="minorEastAsia"/>
          <w:caps/>
          <w:color w:val="000000" w:themeColor="text1"/>
          <w:spacing w:val="36"/>
          <w:sz w:val="20"/>
          <w:szCs w:val="20"/>
        </w:rPr>
      </w:pPr>
      <w:r>
        <w:rPr>
          <w:rFonts w:ascii="DIN-Bold" w:hAnsi="DIN-Bold"/>
          <w:caps/>
          <w:color w:val="000000" w:themeColor="text1"/>
          <w:spacing w:val="36"/>
          <w:sz w:val="20"/>
          <w:szCs w:val="20"/>
        </w:rPr>
        <w:t xml:space="preserve">3.1 </w:t>
      </w:r>
      <w:r>
        <w:rPr>
          <w:rFonts w:ascii="DIN-Bold" w:hAnsi="DIN-Bold" w:hint="eastAsia"/>
          <w:caps/>
          <w:color w:val="000000" w:themeColor="text1"/>
          <w:spacing w:val="36"/>
          <w:sz w:val="20"/>
          <w:szCs w:val="20"/>
        </w:rPr>
        <w:t>from</w:t>
      </w:r>
      <w:r>
        <w:rPr>
          <w:rFonts w:ascii="DIN-Bold" w:hAnsi="DIN-Bold"/>
          <w:caps/>
          <w:color w:val="000000" w:themeColor="text1"/>
          <w:spacing w:val="36"/>
          <w:sz w:val="20"/>
          <w:szCs w:val="20"/>
        </w:rPr>
        <w:t xml:space="preserve"> </w:t>
      </w:r>
      <w:r>
        <w:rPr>
          <w:rFonts w:ascii="DIN-Bold" w:hAnsi="DIN-Bold" w:hint="eastAsia"/>
          <w:caps/>
          <w:color w:val="000000" w:themeColor="text1"/>
          <w:spacing w:val="36"/>
          <w:sz w:val="20"/>
          <w:szCs w:val="20"/>
        </w:rPr>
        <w:t>critical</w:t>
      </w:r>
      <w:r>
        <w:rPr>
          <w:rFonts w:ascii="DIN-Bold" w:hAnsi="DIN-Bold"/>
          <w:caps/>
          <w:color w:val="000000" w:themeColor="text1"/>
          <w:spacing w:val="36"/>
          <w:sz w:val="20"/>
          <w:szCs w:val="20"/>
        </w:rPr>
        <w:t xml:space="preserve"> </w:t>
      </w:r>
      <w:r>
        <w:rPr>
          <w:rFonts w:ascii="DIN-Bold" w:hAnsi="DIN-Bold" w:hint="eastAsia"/>
          <w:caps/>
          <w:color w:val="000000" w:themeColor="text1"/>
          <w:spacing w:val="36"/>
          <w:sz w:val="20"/>
          <w:szCs w:val="20"/>
        </w:rPr>
        <w:t>design</w:t>
      </w:r>
      <w:r>
        <w:rPr>
          <w:rFonts w:ascii="DIN-Bold" w:hAnsi="DIN-Bold"/>
          <w:caps/>
          <w:color w:val="000000" w:themeColor="text1"/>
          <w:spacing w:val="36"/>
          <w:sz w:val="20"/>
          <w:szCs w:val="20"/>
        </w:rPr>
        <w:t xml:space="preserve"> </w:t>
      </w:r>
      <w:r>
        <w:rPr>
          <w:rFonts w:ascii="DIN-Bold" w:hAnsi="DIN-Bold" w:hint="eastAsia"/>
          <w:caps/>
          <w:color w:val="000000" w:themeColor="text1"/>
          <w:spacing w:val="36"/>
          <w:sz w:val="20"/>
          <w:szCs w:val="20"/>
        </w:rPr>
        <w:t>to</w:t>
      </w:r>
      <w:r>
        <w:rPr>
          <w:rFonts w:ascii="DIN-Bold" w:hAnsi="DIN-Bold"/>
          <w:caps/>
          <w:color w:val="000000" w:themeColor="text1"/>
          <w:spacing w:val="36"/>
          <w:sz w:val="20"/>
          <w:szCs w:val="20"/>
        </w:rPr>
        <w:t xml:space="preserve"> </w:t>
      </w:r>
      <w:r>
        <w:rPr>
          <w:rFonts w:ascii="DIN-Bold" w:hAnsi="DIN-Bold" w:hint="eastAsia"/>
          <w:caps/>
          <w:color w:val="000000" w:themeColor="text1"/>
          <w:spacing w:val="36"/>
          <w:sz w:val="20"/>
          <w:szCs w:val="20"/>
        </w:rPr>
        <w:t>speculative</w:t>
      </w:r>
      <w:r>
        <w:rPr>
          <w:rFonts w:ascii="DIN-Bold" w:hAnsi="DIN-Bold"/>
          <w:caps/>
          <w:color w:val="000000" w:themeColor="text1"/>
          <w:spacing w:val="36"/>
          <w:sz w:val="20"/>
          <w:szCs w:val="20"/>
        </w:rPr>
        <w:t xml:space="preserve"> </w:t>
      </w:r>
      <w:r>
        <w:rPr>
          <w:rFonts w:ascii="DIN-Bold" w:hAnsi="DIN-Bold" w:hint="eastAsia"/>
          <w:caps/>
          <w:color w:val="000000" w:themeColor="text1"/>
          <w:spacing w:val="36"/>
          <w:sz w:val="20"/>
          <w:szCs w:val="20"/>
        </w:rPr>
        <w:t>design</w:t>
      </w:r>
    </w:p>
    <w:p w14:paraId="1DB974BA" w14:textId="77777777" w:rsidR="00A71F0E" w:rsidRDefault="00A71F0E" w:rsidP="006954B5">
      <w:pPr>
        <w:pStyle w:val="Body"/>
        <w:rPr>
          <w:b/>
          <w:bCs/>
          <w:sz w:val="36"/>
          <w:szCs w:val="36"/>
        </w:rPr>
      </w:pPr>
    </w:p>
    <w:p w14:paraId="6EBFC55B" w14:textId="0F7ACD29" w:rsidR="001304F2" w:rsidRDefault="006954B5" w:rsidP="006954B5">
      <w:pPr>
        <w:pStyle w:val="Body"/>
        <w:rPr>
          <w:rFonts w:ascii="Adobe Garamond Pro" w:hAnsi="Adobe Garamond Pro"/>
          <w:sz w:val="24"/>
          <w:szCs w:val="24"/>
        </w:rPr>
      </w:pPr>
      <w:r w:rsidRPr="00E92A31">
        <w:rPr>
          <w:rFonts w:ascii="Adobe Garamond Pro" w:eastAsia="Adobe Garamond Pro" w:hAnsi="Adobe Garamond Pro" w:cs="Adobe Garamond Pro"/>
          <w:sz w:val="24"/>
          <w:szCs w:val="24"/>
        </w:rPr>
        <w:t xml:space="preserve">Many new design methodologies </w:t>
      </w:r>
      <w:r>
        <w:rPr>
          <w:rFonts w:ascii="Adobe Garamond Pro" w:eastAsia="Adobe Garamond Pro" w:hAnsi="Adobe Garamond Pro" w:cs="Adobe Garamond Pro"/>
          <w:sz w:val="24"/>
          <w:szCs w:val="24"/>
        </w:rPr>
        <w:t>emerge</w:t>
      </w:r>
      <w:r w:rsidR="00350BE8">
        <w:rPr>
          <w:rFonts w:ascii="Adobe Garamond Pro" w:eastAsia="Adobe Garamond Pro" w:hAnsi="Adobe Garamond Pro" w:cs="Adobe Garamond Pro"/>
          <w:sz w:val="24"/>
          <w:szCs w:val="24"/>
        </w:rPr>
        <w:t xml:space="preserve"> for dealing with wicked problems</w:t>
      </w:r>
      <w:r w:rsidRPr="00E92A31">
        <w:rPr>
          <w:rFonts w:ascii="Adobe Garamond Pro" w:eastAsia="Adobe Garamond Pro" w:hAnsi="Adobe Garamond Pro" w:cs="Adobe Garamond Pro"/>
          <w:sz w:val="24"/>
          <w:szCs w:val="24"/>
        </w:rPr>
        <w:t xml:space="preserve"> in contemporary society </w:t>
      </w:r>
      <w:r w:rsidR="002D1E39">
        <w:rPr>
          <w:rFonts w:ascii="Adobe Garamond Pro" w:eastAsia="Adobe Garamond Pro" w:hAnsi="Adobe Garamond Pro" w:cs="Adobe Garamond Pro"/>
          <w:sz w:val="24"/>
          <w:szCs w:val="24"/>
        </w:rPr>
        <w:t xml:space="preserve">by means of </w:t>
      </w:r>
      <w:r w:rsidRPr="00E92A31">
        <w:rPr>
          <w:rFonts w:ascii="Adobe Garamond Pro" w:eastAsia="Adobe Garamond Pro" w:hAnsi="Adobe Garamond Pro" w:cs="Adobe Garamond Pro"/>
          <w:sz w:val="24"/>
          <w:szCs w:val="24"/>
        </w:rPr>
        <w:t xml:space="preserve">sustainable solutions. </w:t>
      </w:r>
      <w:r>
        <w:rPr>
          <w:rFonts w:ascii="Adobe Garamond Pro" w:eastAsia="Adobe Garamond Pro" w:hAnsi="Adobe Garamond Pro" w:cs="Adobe Garamond Pro"/>
          <w:sz w:val="24"/>
          <w:szCs w:val="24"/>
        </w:rPr>
        <w:t>From a</w:t>
      </w:r>
      <w:r w:rsidRPr="00E92A31">
        <w:rPr>
          <w:rFonts w:ascii="Adobe Garamond Pro" w:eastAsia="Adobe Garamond Pro" w:hAnsi="Adobe Garamond Pro" w:cs="Adobe Garamond Pro"/>
          <w:sz w:val="24"/>
          <w:szCs w:val="24"/>
        </w:rPr>
        <w:t xml:space="preserve"> transformative perspective, </w:t>
      </w:r>
      <w:r>
        <w:rPr>
          <w:rFonts w:ascii="Adobe Garamond Pro" w:eastAsia="Adobe Garamond Pro" w:hAnsi="Adobe Garamond Pro" w:cs="Adobe Garamond Pro"/>
          <w:sz w:val="24"/>
          <w:szCs w:val="24"/>
        </w:rPr>
        <w:t xml:space="preserve"> the </w:t>
      </w:r>
      <w:r w:rsidRPr="00E92A31">
        <w:rPr>
          <w:rFonts w:ascii="Adobe Garamond Pro" w:eastAsia="Adobe Garamond Pro" w:hAnsi="Adobe Garamond Pro" w:cs="Adobe Garamond Pro"/>
          <w:sz w:val="24"/>
          <w:szCs w:val="24"/>
        </w:rPr>
        <w:t xml:space="preserve">design industry should change its focus from </w:t>
      </w:r>
      <w:r>
        <w:rPr>
          <w:rFonts w:ascii="Adobe Garamond Pro" w:eastAsia="Adobe Garamond Pro" w:hAnsi="Adobe Garamond Pro" w:cs="Adobe Garamond Pro"/>
          <w:sz w:val="24"/>
          <w:szCs w:val="24"/>
        </w:rPr>
        <w:t>a</w:t>
      </w:r>
      <w:r w:rsidR="004165D0">
        <w:rPr>
          <w:rFonts w:ascii="Adobe Garamond Pro" w:eastAsia="Adobe Garamond Pro" w:hAnsi="Adobe Garamond Pro" w:cs="Adobe Garamond Pro"/>
          <w:sz w:val="24"/>
          <w:szCs w:val="24"/>
        </w:rPr>
        <w:t>n (individual)</w:t>
      </w:r>
      <w:r>
        <w:rPr>
          <w:rFonts w:ascii="Adobe Garamond Pro" w:eastAsia="Adobe Garamond Pro" w:hAnsi="Adobe Garamond Pro" w:cs="Adobe Garamond Pro"/>
          <w:sz w:val="24"/>
          <w:szCs w:val="24"/>
        </w:rPr>
        <w:t xml:space="preserve"> </w:t>
      </w:r>
      <w:r w:rsidRPr="00E92A31">
        <w:rPr>
          <w:rFonts w:ascii="Adobe Garamond Pro" w:eastAsia="Adobe Garamond Pro" w:hAnsi="Adobe Garamond Pro" w:cs="Adobe Garamond Pro"/>
          <w:sz w:val="24"/>
          <w:szCs w:val="24"/>
        </w:rPr>
        <w:t>human-centered design approach to a society</w:t>
      </w:r>
      <w:r>
        <w:rPr>
          <w:rFonts w:ascii="Adobe Garamond Pro" w:eastAsia="Adobe Garamond Pro" w:hAnsi="Adobe Garamond Pro" w:cs="Adobe Garamond Pro"/>
          <w:sz w:val="24"/>
          <w:szCs w:val="24"/>
        </w:rPr>
        <w:t>-</w:t>
      </w:r>
      <w:r w:rsidRPr="00E92A31">
        <w:rPr>
          <w:rFonts w:ascii="Adobe Garamond Pro" w:eastAsia="Adobe Garamond Pro" w:hAnsi="Adobe Garamond Pro" w:cs="Adobe Garamond Pro"/>
          <w:sz w:val="24"/>
          <w:szCs w:val="24"/>
        </w:rPr>
        <w:t xml:space="preserve">centered </w:t>
      </w:r>
      <w:r w:rsidRPr="007076D6">
        <w:rPr>
          <w:rFonts w:ascii="Adobe Garamond Pro" w:eastAsia="Adobe Garamond Pro" w:hAnsi="Adobe Garamond Pro" w:cs="Adobe Garamond Pro"/>
          <w:sz w:val="24"/>
          <w:szCs w:val="24"/>
        </w:rPr>
        <w:t>a</w:t>
      </w:r>
      <w:r>
        <w:rPr>
          <w:rFonts w:ascii="Adobe Garamond Pro" w:eastAsia="SimSun" w:hAnsi="Adobe Garamond Pro"/>
          <w:sz w:val="24"/>
          <w:szCs w:val="24"/>
          <w:lang w:eastAsia="en-US"/>
        </w:rPr>
        <w:t xml:space="preserve">pproach </w:t>
      </w:r>
      <w:r w:rsidRPr="007076D6">
        <w:rPr>
          <w:rFonts w:ascii="Adobe Garamond Pro" w:eastAsia="SimSun" w:hAnsi="Adobe Garamond Pro"/>
          <w:sz w:val="24"/>
          <w:szCs w:val="24"/>
          <w:lang w:eastAsia="en-US"/>
        </w:rPr>
        <w:fldChar w:fldCharType="begin" w:fldLock="1"/>
      </w:r>
      <w:r w:rsidR="00953366">
        <w:rPr>
          <w:rFonts w:ascii="Adobe Garamond Pro" w:eastAsia="SimSun" w:hAnsi="Adobe Garamond Pro"/>
          <w:sz w:val="24"/>
          <w:szCs w:val="24"/>
          <w:lang w:eastAsia="en-US"/>
        </w:rPr>
        <w:instrText>ADDIN CSL_CITATION {"citationItems":[{"id":"ITEM-1","itemData":{"ISBN":"3035606366","abstract":"Transformation design is looking for new ways to change our behavior and society through new forms of innovation, and it has already leaded to a fruitful discourse. The book attempts to form an initial position in terms of this ambitious and ethical design perspective. It also seeks to inspire the international debate to push for a project of responsible design. Frontmatter -- CONTENTS -- Foreword BIRD -- Introduction -- Transformation Design Starts with People Dreaming: Designers and Theatre Makers Design Utopias for Major Transformation. An Essay -- Transformation Design: A Piecemeal Situational Change -- Deep Involvement: On Transformation Processes Related to the RhyCycling Project -- Transformation Design: Creating Security and Well-Being -- Owls to Athens, or: The Discrete Charm of Transformation Design. An Essay -- Could Design Help to Promote and Build Empathic Processes in Prison? Understanding the Role of Empathy and Design in Catalysing Social Change and Transformation -- Approaching Our Dog: Transformation Design -- An Attempt -- Social Transformation Design as a Form of Research Through Design (RTD): Some Historical, Theoretical, and Methodological Remarks -- Design and Social Change: The Changing Environment of a Discipline in Flux -- Human Systems Design: A New Direction for Practice -- Designing for Sustainable Development: Industrial Ecology, Sustainable Development, and Social Innovation -- Mobility Peak: Scenes from a Deceleration -- Transformation Design: A Social-Ecological Perspective -- Designing 'Matters of Concern' (Latour): A Future Design Challenge? -- Rapid Prototyping Politics: Design and the De-Material Turn -- Collective Metamorphosis: A Combinatorial Approach to Transformation Design -- Transformation Design as 'Hero's Journey' -- Authors -- Backmatter.","author":[{"dropping-particle":"","family":"Jonas","given":"Wolfgang","non-dropping-particle":"","parse-names":false,"suffix":""},{"dropping-particle":"","family":"Zerwas","given":"Sarah","non-dropping-particle":"","parse-names":false,"suffix":""},{"dropping-particle":"von","family":"Anshelm","given":"Kristof","non-dropping-particle":"","parse-names":false,"suffix":""}],"edition":"1","id":"ITEM-1","issued":{"date-parts":[["2015"]]},"note":"Transformation design\n\nFrom human centered design approach to a society centered attitude.\n\nBehavior change individually locally and globally.\n\nInitiuators of change\n\nCreate local projects, leaning and living labs for transformation.\n\nA multiplicity of attractive alternatives images, narratives and new aesthetics that have the potential to become the new mainstream.\n\nSocial cultural and material relationship\n\nTransformation design is transdisciplinary without pretending to know things better.\n\nTransformation design is provocative without reducing itself to an experience provider or animator. Through narrative and discursive scenarios, visions, and utopias, it promotes a new cult</w:instrText>
      </w:r>
      <w:r w:rsidR="00953366">
        <w:rPr>
          <w:rFonts w:ascii="Adobe Garamond Pro" w:eastAsia="SimSun" w:hAnsi="Adobe Garamond Pro" w:hint="eastAsia"/>
          <w:sz w:val="24"/>
          <w:szCs w:val="24"/>
          <w:lang w:eastAsia="en-US"/>
        </w:rPr>
        <w:instrText>ure of future communications</w:instrText>
      </w:r>
      <w:r w:rsidR="00953366">
        <w:rPr>
          <w:rFonts w:ascii="Adobe Garamond Pro" w:eastAsia="SimSun" w:hAnsi="Adobe Garamond Pro" w:hint="eastAsia"/>
          <w:sz w:val="24"/>
          <w:szCs w:val="24"/>
          <w:lang w:eastAsia="en-US"/>
        </w:rPr>
        <w:instrText>：</w:instrText>
      </w:r>
      <w:r w:rsidR="00953366">
        <w:rPr>
          <w:rFonts w:ascii="Adobe Garamond Pro" w:eastAsia="SimSun" w:hAnsi="Adobe Garamond Pro" w:hint="eastAsia"/>
          <w:sz w:val="24"/>
          <w:szCs w:val="24"/>
          <w:lang w:eastAsia="en-US"/>
        </w:rPr>
        <w:instrText>design for debate. It promotes a new culture of future of communication: design for debate. It thus provides new opportunities for emotional identification, makes future tangible, and act as a provider of meaning beyond the cl</w:instrText>
      </w:r>
      <w:r w:rsidR="00953366">
        <w:rPr>
          <w:rFonts w:ascii="Adobe Garamond Pro" w:eastAsia="SimSun" w:hAnsi="Adobe Garamond Pro"/>
          <w:sz w:val="24"/>
          <w:szCs w:val="24"/>
          <w:lang w:eastAsia="en-US"/>
        </w:rPr>
        <w:instrText>assical commodity fetishism.\n\nTransformation design starts with people dreaming\nKristof von anshelm \nBasement:visualized and narrated scenarios are tool to communicate people’s vision.\n\nTransformation design: a piecemeal situation change\nNicolas Becker\nVisual sense-making techniques in innovation process \n( conference documentation and business model generation)\n\nDeep involvement:\nFlavia Caviezel\nVisual anthropology\n\nTransdisplinary design \nDesign research Jonas and Rammler 2013 323-27\nTransdisplinary design methods: intervening/ methodological/ explorative/ distributed transdisplinary Maasen 2010\n\n\nTransformation design as hero journey\nSarah zerwas\nNarrative traditions not only for remembering but also as a form of knowledge management, by expressing elementary and tacit knowledge in tangible and emotional images in order to pass down this knowledge in a sustainable way.","number-of-pages":"288","publisher":"Birkhäuser","title":"Transformation design : perspectives on a new design attitude","type":"book"},"uris":["http://www.mendeley.com/documents/?uuid=d1dc8e86-39fc-3b20-b42e-2a81514fc637"]}],"mendeley":{"formattedCitation":"(Jonas, Zerwas, &amp; Anshelm, 2015)","manualFormatting":"(Jonas et al. 2015)","plainTextFormattedCitation":"(Jonas, Zerwas, &amp; Anshelm, 2015)","previouslyFormattedCitation":"(Jonas, Zerwas, &amp; Anshelm, 2015)"},"properties":{"noteIndex":0},"schema":"https://github.com/citation-style-language/schema/raw/master/csl-citation.json"}</w:instrText>
      </w:r>
      <w:r w:rsidRPr="007076D6">
        <w:rPr>
          <w:rFonts w:ascii="Adobe Garamond Pro" w:eastAsia="SimSun" w:hAnsi="Adobe Garamond Pro"/>
          <w:sz w:val="24"/>
          <w:szCs w:val="24"/>
          <w:lang w:eastAsia="en-US"/>
        </w:rPr>
        <w:fldChar w:fldCharType="separate"/>
      </w:r>
      <w:r w:rsidRPr="007076D6">
        <w:rPr>
          <w:rFonts w:ascii="Adobe Garamond Pro" w:eastAsia="SimSun" w:hAnsi="Adobe Garamond Pro"/>
          <w:noProof/>
          <w:sz w:val="24"/>
          <w:szCs w:val="24"/>
          <w:lang w:eastAsia="en-US"/>
        </w:rPr>
        <w:t>(Jonas</w:t>
      </w:r>
      <w:r w:rsidR="00350BE8">
        <w:rPr>
          <w:rFonts w:ascii="Adobe Garamond Pro" w:eastAsia="SimSun" w:hAnsi="Adobe Garamond Pro"/>
          <w:noProof/>
          <w:sz w:val="24"/>
          <w:szCs w:val="24"/>
          <w:lang w:eastAsia="en-US"/>
        </w:rPr>
        <w:t xml:space="preserve"> et al. </w:t>
      </w:r>
      <w:r w:rsidRPr="007076D6">
        <w:rPr>
          <w:rFonts w:ascii="Adobe Garamond Pro" w:eastAsia="SimSun" w:hAnsi="Adobe Garamond Pro"/>
          <w:noProof/>
          <w:sz w:val="24"/>
          <w:szCs w:val="24"/>
          <w:lang w:eastAsia="en-US"/>
        </w:rPr>
        <w:t>2015)</w:t>
      </w:r>
      <w:r w:rsidRPr="007076D6">
        <w:rPr>
          <w:rFonts w:ascii="Adobe Garamond Pro" w:eastAsia="SimSun" w:hAnsi="Adobe Garamond Pro"/>
          <w:sz w:val="24"/>
          <w:szCs w:val="24"/>
          <w:lang w:eastAsia="en-US"/>
        </w:rPr>
        <w:fldChar w:fldCharType="end"/>
      </w:r>
      <w:r>
        <w:rPr>
          <w:rFonts w:ascii="Adobe Garamond Pro" w:eastAsia="Adobe Garamond Pro" w:hAnsi="Adobe Garamond Pro" w:cs="Adobe Garamond Pro"/>
          <w:sz w:val="24"/>
          <w:szCs w:val="24"/>
        </w:rPr>
        <w:t>. This is</w:t>
      </w:r>
      <w:r w:rsidRPr="007076D6">
        <w:rPr>
          <w:rFonts w:ascii="Adobe Garamond Pro" w:eastAsia="Adobe Garamond Pro" w:hAnsi="Adobe Garamond Pro" w:cs="Adobe Garamond Pro"/>
          <w:sz w:val="24"/>
          <w:szCs w:val="24"/>
        </w:rPr>
        <w:t xml:space="preserve"> because </w:t>
      </w:r>
      <w:r>
        <w:rPr>
          <w:rFonts w:ascii="Adobe Garamond Pro" w:eastAsia="Adobe Garamond Pro" w:hAnsi="Adobe Garamond Pro" w:cs="Adobe Garamond Pro"/>
          <w:sz w:val="24"/>
          <w:szCs w:val="24"/>
        </w:rPr>
        <w:t xml:space="preserve">a </w:t>
      </w:r>
      <w:r w:rsidRPr="007076D6">
        <w:rPr>
          <w:rFonts w:ascii="Adobe Garamond Pro" w:eastAsia="Adobe Garamond Pro" w:hAnsi="Adobe Garamond Pro" w:cs="Adobe Garamond Pro"/>
          <w:sz w:val="24"/>
          <w:szCs w:val="24"/>
        </w:rPr>
        <w:t xml:space="preserve">human-centered design approach </w:t>
      </w:r>
      <w:r>
        <w:rPr>
          <w:rFonts w:ascii="Adobe Garamond Pro" w:eastAsia="Adobe Garamond Pro" w:hAnsi="Adobe Garamond Pro" w:cs="Adobe Garamond Pro"/>
          <w:sz w:val="24"/>
          <w:szCs w:val="24"/>
        </w:rPr>
        <w:t>aims</w:t>
      </w:r>
      <w:r w:rsidRPr="007076D6">
        <w:rPr>
          <w:rFonts w:ascii="Adobe Garamond Pro" w:eastAsia="Adobe Garamond Pro" w:hAnsi="Adobe Garamond Pro" w:cs="Adobe Garamond Pro"/>
          <w:sz w:val="24"/>
          <w:szCs w:val="24"/>
        </w:rPr>
        <w:t xml:space="preserve"> to de</w:t>
      </w:r>
      <w:r>
        <w:rPr>
          <w:rFonts w:ascii="Adobe Garamond Pro" w:eastAsia="Adobe Garamond Pro" w:hAnsi="Adobe Garamond Pro" w:cs="Adobe Garamond Pro"/>
          <w:sz w:val="24"/>
          <w:szCs w:val="24"/>
        </w:rPr>
        <w:t>s</w:t>
      </w:r>
      <w:r w:rsidRPr="007076D6">
        <w:rPr>
          <w:rFonts w:ascii="Adobe Garamond Pro" w:eastAsia="Adobe Garamond Pro" w:hAnsi="Adobe Garamond Pro" w:cs="Adobe Garamond Pro"/>
          <w:sz w:val="24"/>
          <w:szCs w:val="24"/>
        </w:rPr>
        <w:t xml:space="preserve">ign for </w:t>
      </w:r>
      <w:r>
        <w:rPr>
          <w:rFonts w:ascii="Adobe Garamond Pro" w:eastAsia="Adobe Garamond Pro" w:hAnsi="Adobe Garamond Pro" w:cs="Adobe Garamond Pro"/>
          <w:sz w:val="24"/>
          <w:szCs w:val="24"/>
        </w:rPr>
        <w:t xml:space="preserve">the </w:t>
      </w:r>
      <w:r w:rsidRPr="007076D6">
        <w:rPr>
          <w:rFonts w:ascii="Adobe Garamond Pro" w:eastAsia="Adobe Garamond Pro" w:hAnsi="Adobe Garamond Pro" w:cs="Adobe Garamond Pro"/>
          <w:sz w:val="24"/>
          <w:szCs w:val="24"/>
        </w:rPr>
        <w:t xml:space="preserve">wants </w:t>
      </w:r>
      <w:r>
        <w:rPr>
          <w:rFonts w:ascii="Adobe Garamond Pro" w:eastAsia="Adobe Garamond Pro" w:hAnsi="Adobe Garamond Pro" w:cs="Adobe Garamond Pro"/>
          <w:sz w:val="24"/>
          <w:szCs w:val="24"/>
        </w:rPr>
        <w:t>of</w:t>
      </w:r>
      <w:r w:rsidRPr="007076D6">
        <w:rPr>
          <w:rFonts w:ascii="Adobe Garamond Pro" w:eastAsia="Adobe Garamond Pro" w:hAnsi="Adobe Garamond Pro" w:cs="Adobe Garamond Pro"/>
          <w:sz w:val="24"/>
          <w:szCs w:val="24"/>
        </w:rPr>
        <w:t xml:space="preserve"> consumers</w:t>
      </w:r>
      <w:r>
        <w:rPr>
          <w:rFonts w:ascii="Adobe Garamond Pro" w:eastAsia="Adobe Garamond Pro" w:hAnsi="Adobe Garamond Pro" w:cs="Adobe Garamond Pro"/>
          <w:sz w:val="24"/>
          <w:szCs w:val="24"/>
        </w:rPr>
        <w:t>,</w:t>
      </w:r>
      <w:r w:rsidRPr="007076D6">
        <w:rPr>
          <w:rFonts w:ascii="Adobe Garamond Pro" w:eastAsia="Adobe Garamond Pro" w:hAnsi="Adobe Garamond Pro" w:cs="Adobe Garamond Pro"/>
          <w:sz w:val="24"/>
          <w:szCs w:val="24"/>
        </w:rPr>
        <w:t xml:space="preserve"> as a promotor of consumption. </w:t>
      </w:r>
      <w:r>
        <w:rPr>
          <w:rFonts w:ascii="Adobe Garamond Pro" w:eastAsia="Adobe Garamond Pro" w:hAnsi="Adobe Garamond Pro" w:cs="Adobe Garamond Pro"/>
          <w:sz w:val="24"/>
          <w:szCs w:val="24"/>
        </w:rPr>
        <w:t>Often</w:t>
      </w:r>
      <w:r w:rsidRPr="007076D6">
        <w:rPr>
          <w:rFonts w:ascii="Adobe Garamond Pro" w:eastAsia="Adobe Garamond Pro" w:hAnsi="Adobe Garamond Pro" w:cs="Adobe Garamond Pro"/>
          <w:sz w:val="24"/>
          <w:szCs w:val="24"/>
        </w:rPr>
        <w:t xml:space="preserve"> </w:t>
      </w:r>
      <w:r>
        <w:rPr>
          <w:rFonts w:ascii="Adobe Garamond Pro" w:hAnsi="Adobe Garamond Pro"/>
          <w:sz w:val="24"/>
          <w:szCs w:val="24"/>
        </w:rPr>
        <w:t>are</w:t>
      </w:r>
      <w:r w:rsidRPr="007076D6">
        <w:rPr>
          <w:rFonts w:ascii="Adobe Garamond Pro" w:hAnsi="Adobe Garamond Pro"/>
          <w:sz w:val="24"/>
          <w:szCs w:val="24"/>
        </w:rPr>
        <w:t xml:space="preserve"> </w:t>
      </w:r>
      <w:r>
        <w:rPr>
          <w:rFonts w:ascii="Adobe Garamond Pro" w:hAnsi="Adobe Garamond Pro"/>
          <w:sz w:val="24"/>
          <w:szCs w:val="24"/>
        </w:rPr>
        <w:t xml:space="preserve">objects </w:t>
      </w:r>
      <w:r w:rsidRPr="007076D6">
        <w:rPr>
          <w:rFonts w:ascii="Adobe Garamond Pro" w:hAnsi="Adobe Garamond Pro"/>
          <w:sz w:val="24"/>
          <w:szCs w:val="24"/>
        </w:rPr>
        <w:t xml:space="preserve">designed not to be treasured, but to be thrown away </w:t>
      </w:r>
      <w:r w:rsidRPr="007076D6">
        <w:rPr>
          <w:rFonts w:ascii="Adobe Garamond Pro" w:hAnsi="Adobe Garamond Pro"/>
          <w:sz w:val="24"/>
          <w:szCs w:val="24"/>
        </w:rPr>
        <w:fldChar w:fldCharType="begin" w:fldLock="1"/>
      </w:r>
      <w:r w:rsidR="00054B81">
        <w:rPr>
          <w:rFonts w:ascii="Adobe Garamond Pro" w:hAnsi="Adobe Garamond Pro"/>
          <w:sz w:val="24"/>
          <w:szCs w:val="24"/>
        </w:rPr>
        <w:instrText>ADDIN CSL_CITATION {"citationItems":[{"id":"ITEM-1","itemData":{"ISBN":"0262035987","abstract":"Outgrowth of the author's thesis (doctoral--Royal College of Art, 2013) under the title: Purposes, poetics, and publics : the shifting dynamics of design criticism in the US and UK, 1955-2007. Product design criticism operates at the very brink of the landfill site, salvaging some products with praise but consigning others to its depths through condemnation or indifference. When a designed product's usefulness is past, the public happily discards it to make room for the next new thing. Criticism rarely deals with how a product might be used, or not used, over time; it is more likely to play the enabler, encouraging our addiction to consumption. With Sifting the Trash, Alice Twemlow offers an especially timely reexamination of the history of product design criticism through the metaphors and actualities of the product as imminent junk and the consumer as junkie. Twemlow explores five key moments over the past sixty years of product design criticism. From the mid-1950s through the 1960s, for example, critics including Reyner Banham, Deborah Allen, and Richard Hamilton wrote about the ways people actually used design, and invented a new kind of criticism. At the 1970 International Design Conference in Aspen, environmental activists protested the design establishment's lack of political engagement. In the 1980s, left-leaning cultural critics introduced ideology to British design criticism. In the 1990s, dueling London exhibits offered alternative views of contemporary design. And in the early 2000s, professional critics were challenged by energetic design bloggers. Through the years, Twemlow shows, critics either sifted the trash and assigned value or attempted to detect, diagnose, and treat the sickness of a consumer society.","author":[{"dropping-particle":"","family":"Twemlow","given":"Alice","non-dropping-particle":"","parse-names":false,"suffix":""}],"id":"ITEM-1","issued":{"date-parts":[["2017"]]},"number-of-pages":"296","publisher":"MIT Press","title":"Sifting the Trash: A History of Design Criticism","type":"book"},"uris":["http://www.mendeley.com/documents/?uuid=920610d0-d815-3af4-b83f-fba470a5cfa2"]}],"mendeley":{"formattedCitation":"(Twemlow, 2017)","plainTextFormattedCitation":"(Twemlow, 2017)","previouslyFormattedCitation":"(Twemlow, 2017)"},"properties":{"noteIndex":0},"schema":"https://github.com/citation-style-language/schema/raw/master/csl-citation.json"}</w:instrText>
      </w:r>
      <w:r w:rsidRPr="007076D6">
        <w:rPr>
          <w:rFonts w:ascii="Adobe Garamond Pro" w:hAnsi="Adobe Garamond Pro"/>
          <w:sz w:val="24"/>
          <w:szCs w:val="24"/>
        </w:rPr>
        <w:fldChar w:fldCharType="separate"/>
      </w:r>
      <w:r w:rsidR="00087B1C" w:rsidRPr="00087B1C">
        <w:rPr>
          <w:rFonts w:ascii="Adobe Garamond Pro" w:hAnsi="Adobe Garamond Pro"/>
          <w:noProof/>
          <w:sz w:val="24"/>
          <w:szCs w:val="24"/>
        </w:rPr>
        <w:t>(Twemlow, 2017)</w:t>
      </w:r>
      <w:r w:rsidRPr="007076D6">
        <w:rPr>
          <w:rFonts w:ascii="Adobe Garamond Pro" w:hAnsi="Adobe Garamond Pro"/>
          <w:sz w:val="24"/>
          <w:szCs w:val="24"/>
        </w:rPr>
        <w:fldChar w:fldCharType="end"/>
      </w:r>
      <w:r w:rsidRPr="007076D6">
        <w:rPr>
          <w:rFonts w:ascii="Adobe Garamond Pro" w:hAnsi="Adobe Garamond Pro"/>
          <w:sz w:val="24"/>
          <w:szCs w:val="24"/>
        </w:rPr>
        <w:t xml:space="preserve">. </w:t>
      </w:r>
      <w:r w:rsidRPr="007076D6">
        <w:rPr>
          <w:rFonts w:ascii="Adobe Garamond Pro" w:eastAsia="SimSun" w:hAnsi="Adobe Garamond Pro"/>
          <w:sz w:val="24"/>
          <w:szCs w:val="24"/>
        </w:rPr>
        <w:t xml:space="preserve">Critical design </w:t>
      </w:r>
      <w:r w:rsidR="004165D0">
        <w:rPr>
          <w:rFonts w:ascii="Adobe Garamond Pro" w:eastAsia="SimSun" w:hAnsi="Adobe Garamond Pro"/>
          <w:sz w:val="24"/>
          <w:szCs w:val="24"/>
        </w:rPr>
        <w:t>addresses</w:t>
      </w:r>
      <w:r w:rsidRPr="007076D6">
        <w:rPr>
          <w:rFonts w:ascii="Adobe Garamond Pro" w:eastAsia="SimSun" w:hAnsi="Adobe Garamond Pro"/>
          <w:sz w:val="24"/>
          <w:szCs w:val="24"/>
        </w:rPr>
        <w:t xml:space="preserve"> with this situation</w:t>
      </w:r>
      <w:r>
        <w:rPr>
          <w:rFonts w:ascii="Adobe Garamond Pro" w:eastAsia="SimSun" w:hAnsi="Adobe Garamond Pro"/>
          <w:sz w:val="24"/>
          <w:szCs w:val="24"/>
        </w:rPr>
        <w:t xml:space="preserve">. </w:t>
      </w:r>
      <w:r>
        <w:rPr>
          <w:rFonts w:ascii="Adobe Garamond Pro" w:hAnsi="Adobe Garamond Pro"/>
          <w:sz w:val="24"/>
          <w:szCs w:val="24"/>
        </w:rPr>
        <w:t>Critical design is</w:t>
      </w:r>
      <w:r w:rsidRPr="005526EB">
        <w:rPr>
          <w:rFonts w:ascii="Adobe Garamond Pro" w:hAnsi="Adobe Garamond Pro"/>
          <w:sz w:val="24"/>
          <w:szCs w:val="24"/>
        </w:rPr>
        <w:t xml:space="preserve"> a self-aware and subjective practice of interpreting, discerning among, encouraging, or resisting the various aesthetic, moral, environmental, or social repercussions of the ideas, activities, and</w:t>
      </w:r>
      <w:r>
        <w:rPr>
          <w:rFonts w:ascii="Adobe Garamond Pro" w:hAnsi="Adobe Garamond Pro"/>
          <w:sz w:val="24"/>
          <w:szCs w:val="24"/>
        </w:rPr>
        <w:t xml:space="preserve"> outputs of the design industry</w:t>
      </w:r>
      <w:r w:rsidRPr="005526EB">
        <w:rPr>
          <w:rFonts w:ascii="Adobe Garamond Pro" w:hAnsi="Adobe Garamond Pro"/>
          <w:sz w:val="24"/>
          <w:szCs w:val="24"/>
        </w:rPr>
        <w:t xml:space="preserve"> </w:t>
      </w:r>
      <w:r w:rsidRPr="005526EB">
        <w:rPr>
          <w:rFonts w:ascii="Adobe Garamond Pro" w:hAnsi="Adobe Garamond Pro"/>
          <w:sz w:val="24"/>
          <w:szCs w:val="24"/>
        </w:rPr>
        <w:fldChar w:fldCharType="begin" w:fldLock="1"/>
      </w:r>
      <w:r w:rsidR="00953366">
        <w:rPr>
          <w:rFonts w:ascii="Adobe Garamond Pro" w:hAnsi="Adobe Garamond Pro"/>
          <w:sz w:val="24"/>
          <w:szCs w:val="24"/>
        </w:rPr>
        <w:instrText>ADDIN CSL_CITATION {"citationItems":[{"id":"ITEM-1","itemData":{"ISBN":"0262035987","abstract":"Outgrowth of the author's thesis (doctoral--Royal College of Art, 2013) under the title: Purposes, poetics, and publics : the shifting dynamics of design criticism in the US and UK, 1955-2007. Product design criticism operates at the very brink of the landfill site, salvaging some products with praise but consigning others to its depths through condemnation or indifference. When a designed product's usefulness is past, the public happily discards it to make room for the next new thing. Criticism rarely deals with how a product might be used, or not used, over time; it is more likely to play the enabler, encouraging our addiction to consumption. With Sifting the Trash, Alice Twemlow offers an especially timely reexamination of the history of product design criticism through the metaphors and actualities of the product as imminent junk and the consumer as junkie. Twemlow explores five key moments over the past sixty years of product design criticism. From the mid-1950s through the 1960s, for example, critics including Reyner Banham, Deborah Allen, and Richard Hamilton wrote about the ways people actually used design, and invented a new kind of criticism. At the 1970 International Design Conference in Aspen, environmental activists protested the design establishment's lack of political engagement. In the 1980s, left-leaning cultural critics introduced ideology to British design criticism. In the 1990s, dueling London exhibits offered alternative views of contemporary design. And in the early 2000s, professional critics were challenged by energetic design bloggers. Through the years, Twemlow shows, critics either sifted the trash and assigned value or attempted to detect, diagnose, and treat the sickness of a consumer society.","author":[{"dropping-particle":"","family":"Twemlow","given":"Alice","non-dropping-particle":"","parse-names":false,"suffix":""}],"id":"ITEM-1","issued":{"date-parts":[["2017"]]},"number-of-pages":"296","publisher":"MIT Press","title":"Sifting the Trash: A History of Design Criticism","type":"book"},"uris":["http://www.mendeley.com/documents/?uuid=920610d0-d815-3af4-b83f-fba470a5cfa2"]}],"mendeley":{"formattedCitation":"(Twemlow, 2017)","manualFormatting":"(ibid)","plainTextFormattedCitation":"(Twemlow, 2017)","previouslyFormattedCitation":"(Twemlow, 2017)"},"properties":{"noteIndex":0},"schema":"https://github.com/citation-style-language/schema/raw/master/csl-citation.json"}</w:instrText>
      </w:r>
      <w:r w:rsidRPr="005526EB">
        <w:rPr>
          <w:rFonts w:ascii="Adobe Garamond Pro" w:hAnsi="Adobe Garamond Pro"/>
          <w:sz w:val="24"/>
          <w:szCs w:val="24"/>
        </w:rPr>
        <w:fldChar w:fldCharType="separate"/>
      </w:r>
      <w:r w:rsidR="00350BE8">
        <w:rPr>
          <w:rFonts w:ascii="Adobe Garamond Pro" w:hAnsi="Adobe Garamond Pro"/>
          <w:noProof/>
          <w:sz w:val="24"/>
          <w:szCs w:val="24"/>
        </w:rPr>
        <w:t>(ibid</w:t>
      </w:r>
      <w:r w:rsidR="00087B1C" w:rsidRPr="00087B1C">
        <w:rPr>
          <w:rFonts w:ascii="Adobe Garamond Pro" w:hAnsi="Adobe Garamond Pro"/>
          <w:noProof/>
          <w:sz w:val="24"/>
          <w:szCs w:val="24"/>
        </w:rPr>
        <w:t>)</w:t>
      </w:r>
      <w:r w:rsidRPr="005526EB">
        <w:rPr>
          <w:rFonts w:ascii="Adobe Garamond Pro" w:hAnsi="Adobe Garamond Pro"/>
          <w:sz w:val="24"/>
          <w:szCs w:val="24"/>
        </w:rPr>
        <w:fldChar w:fldCharType="end"/>
      </w:r>
      <w:r>
        <w:rPr>
          <w:rFonts w:ascii="Adobe Garamond Pro" w:hAnsi="Adobe Garamond Pro"/>
          <w:sz w:val="24"/>
          <w:szCs w:val="24"/>
        </w:rPr>
        <w:t>.</w:t>
      </w:r>
      <w:r w:rsidRPr="005526EB">
        <w:rPr>
          <w:rFonts w:ascii="Adobe Garamond Pro" w:hAnsi="Adobe Garamond Pro"/>
          <w:sz w:val="24"/>
          <w:szCs w:val="24"/>
        </w:rPr>
        <w:t xml:space="preserve">The critical design practice has grown in popularity within the industrial design discipline over the past decade – particularly in </w:t>
      </w:r>
      <w:r>
        <w:rPr>
          <w:rFonts w:ascii="Adobe Garamond Pro" w:hAnsi="Adobe Garamond Pro"/>
          <w:sz w:val="24"/>
          <w:szCs w:val="24"/>
        </w:rPr>
        <w:t xml:space="preserve">the </w:t>
      </w:r>
      <w:r w:rsidRPr="005526EB">
        <w:rPr>
          <w:rFonts w:ascii="Adobe Garamond Pro" w:hAnsi="Adobe Garamond Pro"/>
          <w:sz w:val="24"/>
          <w:szCs w:val="24"/>
        </w:rPr>
        <w:t xml:space="preserve">context of design research and postgraduate </w:t>
      </w:r>
      <w:r>
        <w:rPr>
          <w:rFonts w:ascii="Adobe Garamond Pro" w:hAnsi="Adobe Garamond Pro"/>
          <w:sz w:val="24"/>
          <w:szCs w:val="24"/>
        </w:rPr>
        <w:t xml:space="preserve">education </w:t>
      </w:r>
      <w:r w:rsidRPr="001304F2">
        <w:rPr>
          <w:rFonts w:ascii="Adobe Garamond Pro" w:hAnsi="Adobe Garamond Pro"/>
          <w:sz w:val="24"/>
          <w:szCs w:val="24"/>
        </w:rPr>
        <w:fldChar w:fldCharType="begin" w:fldLock="1"/>
      </w:r>
      <w:r w:rsidR="00054B81" w:rsidRPr="001304F2">
        <w:rPr>
          <w:rFonts w:ascii="Adobe Garamond Pro" w:hAnsi="Adobe Garamond Pro"/>
          <w:sz w:val="24"/>
          <w:szCs w:val="24"/>
        </w:rPr>
        <w:instrText>ADDIN CSL_CITATION {"citationItems":[{"id":"ITEM-1","itemData":{"ISBN":"1472575172","abstract":"\"Critical Design is becoming an increasingly influential discipline, affecting policy and practice in a range of fields. Matt Malpass's book is the first to introduce critical design as a field, providing a history of the discipline, outlining its key influences, theories and approaches, and explaining how critical design can work in practice through a range of contemporary examples. Critical Design moves away from traditional approaches that limit design's role to the production of profitable objects, focusing instead on a practice that is interrogative, discursive and experimental. Using a wide range of examples from contemporary practice, and drawing on interviews with key practitioners, Matt Malpass provides an introduction to critical design practice and a manifesto for how a radical and unorthodox practice might provide design answers in an age of austerity and ecological crisis\"-- 1. Introducing critical design -- Challenging orthodoxy -- Challenging colloquialism: the problem with critical design -- What's so critical about critical design practice -- Why study critical design? -- Researching critical design practice -- 'Critical' in critical design practice -- Industrial design as a discipline -- The structure and approach to writing -- 2. History -- A forgotten history of critical design practice -- An emerging critical design practice -- Challenging hegemony -- Anti-design -- Participatory design -- Unikat Design: adding nothing but the concept -- Representative design -- Design Interactions -- Critical Design at the Royal College of Art -- Synergies between precedents and contemporary examples of critical design -- 3. Theories, methods, and tactics -- Design as a medium for inquiry -- Post-optimal design and para-functionality -- Rhetorical use -- Discursive design -- The aesthetics of use and meaningful presence -- Exploratory potential -- Design fiction -- Speculation and proposition -- Constructing publics -- Ambiguity -- Satire -- 4. Criticism, function, and discipline -- Design Art -- Design art and society -- Function in critical design practice -- The paradox of critical design in commercial use -- Modelling the field -- Design at users -- Directing critique through design practice -- 5. Practice -- Associative design -- Speculative design -- Critical design -- Design practice as satire -- The uses of narrative -- Rationality and ambiguity -- Towards a taxonomy of critical practices in design -- The taxonomy as an analytical tool -- A…","author":[{"dropping-particle":"","family":"Malpass","given":"Matthew","non-dropping-particle":"","parse-names":false,"suffix":""}],"id":"ITEM-1","issued":{"date-parts":[["2017"]]},"number-of-pages":"153","publisher":"Bloomsbury Academic","title":"Critical Design in Context. History, Theory, and Practice.","type":"book"},"uris":["http://www.mendeley.com/documents/?uuid=3c0e0ce3-529b-3261-ad10-77548c4f0337"]}],"mendeley":{"formattedCitation":"(Malpass, 2017)","plainTextFormattedCitation":"(Malpass, 2017)","previouslyFormattedCitation":"(Malpass, 2017)"},"properties":{"noteIndex":0},"schema":"https://github.com/citation-style-language/schema/raw/master/csl-citation.json"}</w:instrText>
      </w:r>
      <w:r w:rsidRPr="001304F2">
        <w:rPr>
          <w:rFonts w:ascii="Adobe Garamond Pro" w:hAnsi="Adobe Garamond Pro"/>
          <w:sz w:val="24"/>
          <w:szCs w:val="24"/>
        </w:rPr>
        <w:fldChar w:fldCharType="separate"/>
      </w:r>
      <w:r w:rsidR="00087B1C" w:rsidRPr="001304F2">
        <w:rPr>
          <w:rFonts w:ascii="Adobe Garamond Pro" w:hAnsi="Adobe Garamond Pro"/>
          <w:noProof/>
          <w:sz w:val="24"/>
          <w:szCs w:val="24"/>
        </w:rPr>
        <w:t>(Malpass, 2017)</w:t>
      </w:r>
      <w:r w:rsidRPr="001304F2">
        <w:rPr>
          <w:rFonts w:ascii="Adobe Garamond Pro" w:hAnsi="Adobe Garamond Pro"/>
          <w:sz w:val="24"/>
          <w:szCs w:val="24"/>
        </w:rPr>
        <w:fldChar w:fldCharType="end"/>
      </w:r>
      <w:r w:rsidRPr="001304F2">
        <w:rPr>
          <w:rFonts w:ascii="Adobe Garamond Pro" w:hAnsi="Adobe Garamond Pro"/>
          <w:sz w:val="24"/>
          <w:szCs w:val="24"/>
        </w:rPr>
        <w:t>.</w:t>
      </w:r>
      <w:r w:rsidR="00350BE8" w:rsidRPr="001304F2">
        <w:rPr>
          <w:rFonts w:ascii="Adobe Garamond Pro" w:hAnsi="Adobe Garamond Pro"/>
          <w:sz w:val="24"/>
          <w:szCs w:val="24"/>
        </w:rPr>
        <w:t xml:space="preserve">  </w:t>
      </w:r>
      <w:r w:rsidR="001304F2" w:rsidRPr="001304F2">
        <w:rPr>
          <w:rFonts w:ascii="Adobe Garamond Pro" w:hAnsi="Adobe Garamond Pro"/>
          <w:sz w:val="24"/>
          <w:szCs w:val="24"/>
        </w:rPr>
        <w:t>C</w:t>
      </w:r>
      <w:r w:rsidR="00350BE8" w:rsidRPr="001304F2">
        <w:rPr>
          <w:rFonts w:ascii="Adobe Garamond Pro" w:hAnsi="Adobe Garamond Pro"/>
          <w:sz w:val="24"/>
          <w:szCs w:val="24"/>
        </w:rPr>
        <w:t xml:space="preserve">ritical design´s aesthetic element is not to be overlooked. It deals in weirdness, incongruity which is what standard industrial </w:t>
      </w:r>
      <w:r w:rsidR="00CD3AC9">
        <w:rPr>
          <w:rFonts w:ascii="Adobe Garamond Pro" w:hAnsi="Adobe Garamond Pro"/>
          <w:sz w:val="24"/>
          <w:szCs w:val="24"/>
        </w:rPr>
        <w:t xml:space="preserve">design avoids. </w:t>
      </w:r>
    </w:p>
    <w:p w14:paraId="4E032054" w14:textId="77777777" w:rsidR="006954B5" w:rsidRDefault="001304F2" w:rsidP="006954B5">
      <w:pPr>
        <w:pStyle w:val="Body"/>
        <w:rPr>
          <w:rFonts w:ascii="Adobe Garamond Pro" w:hAnsi="Adobe Garamond Pro"/>
          <w:sz w:val="24"/>
          <w:szCs w:val="24"/>
        </w:rPr>
      </w:pPr>
      <w:r>
        <w:rPr>
          <w:rFonts w:ascii="Adobe Garamond Pro" w:hAnsi="Adobe Garamond Pro"/>
          <w:sz w:val="24"/>
          <w:szCs w:val="24"/>
        </w:rPr>
        <w:t xml:space="preserve"> </w:t>
      </w:r>
    </w:p>
    <w:p w14:paraId="68FC227C" w14:textId="6423B802" w:rsidR="00350BE8" w:rsidRDefault="006954B5" w:rsidP="00CC0774">
      <w:pPr>
        <w:pStyle w:val="Body"/>
        <w:rPr>
          <w:rFonts w:ascii="Adobe Garamond Pro" w:hAnsi="Adobe Garamond Pro"/>
          <w:sz w:val="24"/>
          <w:szCs w:val="24"/>
        </w:rPr>
      </w:pPr>
      <w:r w:rsidRPr="00E92A31">
        <w:rPr>
          <w:rFonts w:ascii="Adobe Garamond Pro" w:hAnsi="Adobe Garamond Pro"/>
          <w:sz w:val="24"/>
          <w:szCs w:val="24"/>
        </w:rPr>
        <w:lastRenderedPageBreak/>
        <w:t>Malpass classifie</w:t>
      </w:r>
      <w:r>
        <w:rPr>
          <w:rFonts w:ascii="Adobe Garamond Pro" w:hAnsi="Adobe Garamond Pro"/>
          <w:sz w:val="24"/>
          <w:szCs w:val="24"/>
        </w:rPr>
        <w:t>s</w:t>
      </w:r>
      <w:r w:rsidRPr="00E92A31">
        <w:rPr>
          <w:rFonts w:ascii="Adobe Garamond Pro" w:hAnsi="Adobe Garamond Pro"/>
          <w:sz w:val="24"/>
          <w:szCs w:val="24"/>
        </w:rPr>
        <w:t xml:space="preserve"> critical design into three different group</w:t>
      </w:r>
      <w:r>
        <w:rPr>
          <w:rFonts w:ascii="Adobe Garamond Pro" w:hAnsi="Adobe Garamond Pro"/>
          <w:sz w:val="24"/>
          <w:szCs w:val="24"/>
        </w:rPr>
        <w:t>s:</w:t>
      </w:r>
      <w:r w:rsidRPr="00E92A31">
        <w:rPr>
          <w:rFonts w:ascii="Adobe Garamond Pro" w:hAnsi="Adobe Garamond Pro"/>
          <w:sz w:val="24"/>
          <w:szCs w:val="24"/>
        </w:rPr>
        <w:t xml:space="preserve"> </w:t>
      </w:r>
      <w:r w:rsidR="00350BE8">
        <w:rPr>
          <w:rFonts w:ascii="Adobe Garamond Pro" w:hAnsi="Adobe Garamond Pro"/>
          <w:sz w:val="24"/>
          <w:szCs w:val="24"/>
        </w:rPr>
        <w:t>associative</w:t>
      </w:r>
      <w:r w:rsidRPr="00CD3A91">
        <w:rPr>
          <w:rFonts w:ascii="Adobe Garamond Pro" w:hAnsi="Adobe Garamond Pro"/>
          <w:sz w:val="24"/>
          <w:szCs w:val="24"/>
        </w:rPr>
        <w:t xml:space="preserve"> design</w:t>
      </w:r>
      <w:r w:rsidRPr="00A07B5E">
        <w:rPr>
          <w:rFonts w:ascii="Adobe Garamond Pro" w:hAnsi="Adobe Garamond Pro"/>
          <w:sz w:val="24"/>
          <w:szCs w:val="24"/>
        </w:rPr>
        <w:t xml:space="preserve">, </w:t>
      </w:r>
      <w:r w:rsidRPr="00CD3A91">
        <w:rPr>
          <w:rFonts w:ascii="Adobe Garamond Pro" w:hAnsi="Adobe Garamond Pro"/>
          <w:sz w:val="24"/>
          <w:szCs w:val="24"/>
        </w:rPr>
        <w:t>speculative design,</w:t>
      </w:r>
      <w:r w:rsidRPr="00E92A31">
        <w:rPr>
          <w:rFonts w:ascii="Adobe Garamond Pro" w:hAnsi="Adobe Garamond Pro"/>
          <w:sz w:val="24"/>
          <w:szCs w:val="24"/>
        </w:rPr>
        <w:t xml:space="preserve"> and </w:t>
      </w:r>
      <w:r w:rsidRPr="00CD3A91">
        <w:rPr>
          <w:rFonts w:ascii="Adobe Garamond Pro" w:hAnsi="Adobe Garamond Pro"/>
          <w:sz w:val="24"/>
          <w:szCs w:val="24"/>
        </w:rPr>
        <w:t>critical design</w:t>
      </w:r>
      <w:r w:rsidRPr="00E92A31">
        <w:rPr>
          <w:rFonts w:ascii="Adobe Garamond Pro" w:hAnsi="Adobe Garamond Pro"/>
          <w:sz w:val="24"/>
          <w:szCs w:val="24"/>
        </w:rPr>
        <w:t xml:space="preserve"> in</w:t>
      </w:r>
      <w:r>
        <w:rPr>
          <w:rFonts w:ascii="Adobe Garamond Pro" w:hAnsi="Adobe Garamond Pro"/>
          <w:sz w:val="24"/>
          <w:szCs w:val="24"/>
        </w:rPr>
        <w:t xml:space="preserve"> the</w:t>
      </w:r>
      <w:r w:rsidRPr="00E92A31">
        <w:rPr>
          <w:rFonts w:ascii="Adobe Garamond Pro" w:hAnsi="Adobe Garamond Pro"/>
          <w:sz w:val="24"/>
          <w:szCs w:val="24"/>
        </w:rPr>
        <w:t xml:space="preserve"> industrial design domain</w:t>
      </w:r>
      <w:r>
        <w:rPr>
          <w:rFonts w:ascii="Adobe Garamond Pro" w:hAnsi="Adobe Garamond Pro"/>
          <w:sz w:val="24"/>
          <w:szCs w:val="24"/>
        </w:rPr>
        <w:t xml:space="preserve"> </w:t>
      </w:r>
      <w:r w:rsidRPr="005526EB">
        <w:rPr>
          <w:rFonts w:ascii="Adobe Garamond Pro" w:hAnsi="Adobe Garamond Pro"/>
          <w:sz w:val="24"/>
          <w:szCs w:val="24"/>
        </w:rPr>
        <w:fldChar w:fldCharType="begin" w:fldLock="1"/>
      </w:r>
      <w:r w:rsidR="00054B81">
        <w:rPr>
          <w:rFonts w:ascii="Adobe Garamond Pro" w:hAnsi="Adobe Garamond Pro"/>
          <w:sz w:val="24"/>
          <w:szCs w:val="24"/>
        </w:rPr>
        <w:instrText>ADDIN CSL_CITATION {"citationItems":[{"id":"ITEM-1","itemData":{"ISBN":"1472575172","abstract":"\"Critical Design is becoming an increasingly influential discipline, affecting policy and practice in a range of fields. Matt Malpass's book is the first to introduce critical design as a field, providing a history of the discipline, outlining its key influences, theories and approaches, and explaining how critical design can work in practice through a range of contemporary examples. Critical Design moves away from traditional approaches that limit design's role to the production of profitable objects, focusing instead on a practice that is interrogative, discursive and experimental. Using a wide range of examples from contemporary practice, and drawing on interviews with key practitioners, Matt Malpass provides an introduction to critical design practice and a manifesto for how a radical and unorthodox practice might provide design answers in an age of austerity and ecological crisis\"-- 1. Introducing critical design -- Challenging orthodoxy -- Challenging colloquialism: the problem with critical design -- What's so critical about critical design practice -- Why study critical design? -- Researching critical design practice -- 'Critical' in critical design practice -- Industrial design as a discipline -- The structure and approach to writing -- 2. History -- A forgotten history of critical design practice -- An emerging critical design practice -- Challenging hegemony -- Anti-design -- Participatory design -- Unikat Design: adding nothing but the concept -- Representative design -- Design Interactions -- Critical Design at the Royal College of Art -- Synergies between precedents and contemporary examples of critical design -- 3. Theories, methods, and tactics -- Design as a medium for inquiry -- Post-optimal design and para-functionality -- Rhetorical use -- Discursive design -- The aesthetics of use and meaningful presence -- Exploratory potential -- Design fiction -- Speculation and proposition -- Constructing publics -- Ambiguity -- Satire -- 4. Criticism, function, and discipline -- Design Art -- Design art and society -- Function in critical design practice -- The paradox of critical design in commercial use -- Modelling the field -- Design at users -- Directing critique through design practice -- 5. Practice -- Associative design -- Speculative design -- Critical design -- Design practice as satire -- The uses of narrative -- Rationality and ambiguity -- Towards a taxonomy of critical practices in design -- The taxonomy as an analytical tool -- A…","author":[{"dropping-particle":"","family":"Malpass","given":"Matthew","non-dropping-particle":"","parse-names":false,"suffix":""}],"id":"ITEM-1","issued":{"date-parts":[["2017"]]},"number-of-pages":"153","publisher":"Bloomsbury Academic","title":"Critical Design in Context. History, Theory, and Practice.","type":"book"},"uris":["http://www.mendeley.com/documents/?uuid=3c0e0ce3-529b-3261-ad10-77548c4f0337"]}],"mendeley":{"formattedCitation":"(Malpass, 2017)","plainTextFormattedCitation":"(Malpass, 2017)","previouslyFormattedCitation":"(Malpass, 2017)"},"properties":{"noteIndex":0},"schema":"https://github.com/citation-style-language/schema/raw/master/csl-citation.json"}</w:instrText>
      </w:r>
      <w:r w:rsidRPr="005526EB">
        <w:rPr>
          <w:rFonts w:ascii="Adobe Garamond Pro" w:hAnsi="Adobe Garamond Pro"/>
          <w:sz w:val="24"/>
          <w:szCs w:val="24"/>
        </w:rPr>
        <w:fldChar w:fldCharType="separate"/>
      </w:r>
      <w:r w:rsidR="00087B1C" w:rsidRPr="00087B1C">
        <w:rPr>
          <w:rFonts w:ascii="Adobe Garamond Pro" w:hAnsi="Adobe Garamond Pro"/>
          <w:noProof/>
          <w:sz w:val="24"/>
          <w:szCs w:val="24"/>
        </w:rPr>
        <w:t>(Malpass, 2017)</w:t>
      </w:r>
      <w:r w:rsidRPr="005526EB">
        <w:rPr>
          <w:rFonts w:ascii="Adobe Garamond Pro" w:hAnsi="Adobe Garamond Pro"/>
          <w:sz w:val="24"/>
          <w:szCs w:val="24"/>
        </w:rPr>
        <w:fldChar w:fldCharType="end"/>
      </w:r>
      <w:r w:rsidRPr="00E92A31">
        <w:rPr>
          <w:rFonts w:ascii="Adobe Garamond Pro" w:hAnsi="Adobe Garamond Pro"/>
          <w:sz w:val="24"/>
          <w:szCs w:val="24"/>
        </w:rPr>
        <w:t xml:space="preserve">. </w:t>
      </w:r>
      <w:r w:rsidRPr="00CD3A91">
        <w:rPr>
          <w:rFonts w:ascii="Adobe Garamond Pro" w:hAnsi="Adobe Garamond Pro"/>
          <w:sz w:val="24"/>
          <w:szCs w:val="24"/>
        </w:rPr>
        <w:t>Speculative design</w:t>
      </w:r>
      <w:r w:rsidRPr="004A163A">
        <w:rPr>
          <w:rFonts w:ascii="Adobe Garamond Pro" w:hAnsi="Adobe Garamond Pro"/>
          <w:sz w:val="24"/>
          <w:szCs w:val="24"/>
        </w:rPr>
        <w:t xml:space="preserve"> is concerned with the projection of sociotechnical trends, developing scenarios of product roles in new use contexts. It makes scientific theories and the cultural implications of science perceptible in different ways and s</w:t>
      </w:r>
      <w:r w:rsidR="00CD3AC9">
        <w:rPr>
          <w:rFonts w:ascii="Adobe Garamond Pro" w:hAnsi="Adobe Garamond Pro"/>
          <w:sz w:val="24"/>
          <w:szCs w:val="24"/>
        </w:rPr>
        <w:t xml:space="preserve">hows them in everyday contexts. </w:t>
      </w:r>
      <w:r w:rsidR="00CC0774" w:rsidRPr="005526EB">
        <w:rPr>
          <w:rFonts w:ascii="Adobe Garamond Pro" w:hAnsi="Adobe Garamond Pro"/>
          <w:sz w:val="24"/>
          <w:szCs w:val="24"/>
        </w:rPr>
        <w:t xml:space="preserve"> Dunne </w:t>
      </w:r>
      <w:ins w:id="15" w:author="Richard Herriott" w:date="2018-09-19T14:33:00Z">
        <w:r w:rsidR="00C96D90">
          <w:rPr>
            <w:rFonts w:ascii="Adobe Garamond Pro" w:hAnsi="Adobe Garamond Pro"/>
            <w:sz w:val="24"/>
            <w:szCs w:val="24"/>
          </w:rPr>
          <w:t xml:space="preserve">&amp; </w:t>
        </w:r>
      </w:ins>
      <w:r w:rsidR="00CC0774" w:rsidRPr="005526EB">
        <w:rPr>
          <w:rFonts w:ascii="Adobe Garamond Pro" w:hAnsi="Adobe Garamond Pro"/>
          <w:sz w:val="24"/>
          <w:szCs w:val="24"/>
        </w:rPr>
        <w:t>Raby</w:t>
      </w:r>
      <w:r w:rsidR="00CC0774">
        <w:rPr>
          <w:rFonts w:ascii="Adobe Garamond Pro" w:hAnsi="Adobe Garamond Pro"/>
          <w:sz w:val="24"/>
          <w:szCs w:val="24"/>
        </w:rPr>
        <w:t xml:space="preserve"> </w:t>
      </w:r>
      <w:r w:rsidR="00350BE8">
        <w:rPr>
          <w:rFonts w:ascii="Adobe Garamond Pro" w:hAnsi="Adobe Garamond Pro"/>
          <w:sz w:val="24"/>
          <w:szCs w:val="24"/>
        </w:rPr>
        <w:t xml:space="preserve">(2013) </w:t>
      </w:r>
      <w:r w:rsidR="00CC0774" w:rsidRPr="005526EB">
        <w:rPr>
          <w:rFonts w:ascii="Adobe Garamond Pro" w:hAnsi="Adobe Garamond Pro"/>
          <w:sz w:val="24"/>
          <w:szCs w:val="24"/>
        </w:rPr>
        <w:t xml:space="preserve">propose </w:t>
      </w:r>
      <w:r w:rsidR="00CC0774">
        <w:rPr>
          <w:rFonts w:ascii="Adobe Garamond Pro" w:hAnsi="Adobe Garamond Pro"/>
          <w:sz w:val="24"/>
          <w:szCs w:val="24"/>
        </w:rPr>
        <w:t>speculative design</w:t>
      </w:r>
      <w:r w:rsidR="00CC0774" w:rsidRPr="005526EB">
        <w:rPr>
          <w:rFonts w:ascii="Adobe Garamond Pro" w:hAnsi="Adobe Garamond Pro"/>
          <w:sz w:val="24"/>
          <w:szCs w:val="24"/>
        </w:rPr>
        <w:t xml:space="preserve"> that use</w:t>
      </w:r>
      <w:r w:rsidR="00CC0774">
        <w:rPr>
          <w:rFonts w:ascii="Adobe Garamond Pro" w:hAnsi="Adobe Garamond Pro"/>
          <w:sz w:val="24"/>
          <w:szCs w:val="24"/>
        </w:rPr>
        <w:t>s</w:t>
      </w:r>
      <w:r w:rsidR="00CC0774" w:rsidRPr="005526EB">
        <w:rPr>
          <w:rFonts w:ascii="Adobe Garamond Pro" w:hAnsi="Adobe Garamond Pro"/>
          <w:sz w:val="24"/>
          <w:szCs w:val="24"/>
        </w:rPr>
        <w:t xml:space="preserve"> the idea of possible future</w:t>
      </w:r>
      <w:r w:rsidR="00CC0774">
        <w:rPr>
          <w:rFonts w:ascii="Adobe Garamond Pro" w:hAnsi="Adobe Garamond Pro"/>
          <w:sz w:val="24"/>
          <w:szCs w:val="24"/>
        </w:rPr>
        <w:t xml:space="preserve"> scenarios</w:t>
      </w:r>
      <w:r w:rsidR="00CC0774" w:rsidRPr="005526EB">
        <w:rPr>
          <w:rFonts w:ascii="Adobe Garamond Pro" w:hAnsi="Adobe Garamond Pro"/>
          <w:sz w:val="24"/>
          <w:szCs w:val="24"/>
        </w:rPr>
        <w:t xml:space="preserve"> as tools to better understand the present and to discuss the kind of future people want, and, of course, </w:t>
      </w:r>
      <w:r w:rsidR="00CC0774">
        <w:rPr>
          <w:rFonts w:ascii="Adobe Garamond Pro" w:hAnsi="Adobe Garamond Pro"/>
          <w:sz w:val="24"/>
          <w:szCs w:val="24"/>
        </w:rPr>
        <w:t xml:space="preserve">the kind </w:t>
      </w:r>
      <w:r w:rsidR="00CC0774" w:rsidRPr="005526EB">
        <w:rPr>
          <w:rFonts w:ascii="Adobe Garamond Pro" w:hAnsi="Adobe Garamond Pro"/>
          <w:sz w:val="24"/>
          <w:szCs w:val="24"/>
        </w:rPr>
        <w:t>people do not want</w:t>
      </w:r>
      <w:r w:rsidR="00D11904" w:rsidRPr="00D11904">
        <w:rPr>
          <w:rFonts w:ascii="Adobe Garamond Pro" w:hAnsi="Adobe Garamond Pro"/>
          <w:sz w:val="24"/>
          <w:szCs w:val="24"/>
        </w:rPr>
        <w:t xml:space="preserve"> </w:t>
      </w:r>
      <w:r w:rsidR="00E10660" w:rsidRPr="00D11904">
        <w:rPr>
          <w:rFonts w:ascii="Adobe Garamond Pro" w:hAnsi="Adobe Garamond Pro"/>
          <w:sz w:val="24"/>
          <w:szCs w:val="24"/>
        </w:rPr>
        <w:t>(Dunne &amp; Raby, 2013)</w:t>
      </w:r>
      <w:r w:rsidR="00CC0774" w:rsidRPr="00D11904">
        <w:rPr>
          <w:rFonts w:ascii="Adobe Garamond Pro" w:hAnsi="Adobe Garamond Pro"/>
          <w:sz w:val="24"/>
          <w:szCs w:val="24"/>
        </w:rPr>
        <w:t xml:space="preserve">. </w:t>
      </w:r>
      <w:r w:rsidR="00CC0774" w:rsidRPr="00FB5330">
        <w:rPr>
          <w:rFonts w:ascii="Adobe Garamond Pro" w:hAnsi="Adobe Garamond Pro"/>
          <w:sz w:val="24"/>
          <w:szCs w:val="24"/>
        </w:rPr>
        <w:t>The form of speculative design thrives on imagination and aims to open up new perspectives on</w:t>
      </w:r>
      <w:r w:rsidR="00350BE8">
        <w:rPr>
          <w:rFonts w:ascii="Adobe Garamond Pro" w:hAnsi="Adobe Garamond Pro"/>
          <w:sz w:val="24"/>
          <w:szCs w:val="24"/>
        </w:rPr>
        <w:t xml:space="preserve"> </w:t>
      </w:r>
      <w:r w:rsidR="00CC0774" w:rsidRPr="00FB5330">
        <w:rPr>
          <w:rFonts w:ascii="Adobe Garamond Pro" w:hAnsi="Adobe Garamond Pro"/>
          <w:sz w:val="24"/>
          <w:szCs w:val="24"/>
        </w:rPr>
        <w:t xml:space="preserve">wicked problems </w:t>
      </w:r>
      <w:r w:rsidR="00CC0774">
        <w:rPr>
          <w:rFonts w:ascii="Adobe Garamond Pro" w:hAnsi="Adobe Garamond Pro"/>
          <w:sz w:val="24"/>
          <w:szCs w:val="24"/>
        </w:rPr>
        <w:t xml:space="preserve">in order </w:t>
      </w:r>
      <w:r w:rsidR="00CC0774" w:rsidRPr="00FB5330">
        <w:rPr>
          <w:rFonts w:ascii="Adobe Garamond Pro" w:hAnsi="Adobe Garamond Pro"/>
          <w:sz w:val="24"/>
          <w:szCs w:val="24"/>
        </w:rPr>
        <w:t>to create spaces for discussion and debate about alternative ways of being, and to inspire and encourage imagination to flow freely.</w:t>
      </w:r>
      <w:r w:rsidR="00CC0774">
        <w:rPr>
          <w:rFonts w:ascii="Adobe Garamond Pro" w:hAnsi="Adobe Garamond Pro"/>
          <w:sz w:val="24"/>
          <w:szCs w:val="24"/>
        </w:rPr>
        <w:t xml:space="preserve"> The </w:t>
      </w:r>
      <w:r w:rsidR="00CC0774" w:rsidRPr="00C44B20">
        <w:rPr>
          <w:rFonts w:ascii="Adobe Garamond Pro" w:hAnsi="Adobe Garamond Pro"/>
          <w:sz w:val="24"/>
          <w:szCs w:val="24"/>
        </w:rPr>
        <w:t>function of th</w:t>
      </w:r>
      <w:r w:rsidR="00CC0774">
        <w:rPr>
          <w:rFonts w:ascii="Adobe Garamond Pro" w:hAnsi="Adobe Garamond Pro"/>
          <w:sz w:val="24"/>
          <w:szCs w:val="24"/>
        </w:rPr>
        <w:t>is</w:t>
      </w:r>
      <w:r w:rsidR="00CC0774" w:rsidRPr="00C44B20">
        <w:rPr>
          <w:rFonts w:ascii="Adobe Garamond Pro" w:hAnsi="Adobe Garamond Pro"/>
          <w:sz w:val="24"/>
          <w:szCs w:val="24"/>
        </w:rPr>
        <w:t xml:space="preserve"> speculative</w:t>
      </w:r>
      <w:r w:rsidR="00CC0774">
        <w:rPr>
          <w:rFonts w:ascii="Adobe Garamond Pro" w:hAnsi="Adobe Garamond Pro"/>
          <w:sz w:val="24"/>
          <w:szCs w:val="24"/>
        </w:rPr>
        <w:t xml:space="preserve"> research</w:t>
      </w:r>
      <w:r w:rsidR="00CC0774" w:rsidRPr="00C44B20">
        <w:rPr>
          <w:rFonts w:ascii="Adobe Garamond Pro" w:hAnsi="Adobe Garamond Pro"/>
          <w:sz w:val="24"/>
          <w:szCs w:val="24"/>
        </w:rPr>
        <w:t xml:space="preserve"> is not to provide techno-aesthetic solutions to pre-defined problems or to ‘domesticate’ technical inventions, but rather to mobili</w:t>
      </w:r>
      <w:r w:rsidR="00CC0774">
        <w:rPr>
          <w:rFonts w:ascii="Adobe Garamond Pro" w:hAnsi="Adobe Garamond Pro"/>
          <w:sz w:val="24"/>
          <w:szCs w:val="24"/>
        </w:rPr>
        <w:t>z</w:t>
      </w:r>
      <w:r w:rsidR="00CC0774" w:rsidRPr="00C44B20">
        <w:rPr>
          <w:rFonts w:ascii="Adobe Garamond Pro" w:hAnsi="Adobe Garamond Pro"/>
          <w:sz w:val="24"/>
          <w:szCs w:val="24"/>
        </w:rPr>
        <w:t xml:space="preserve">e design as a </w:t>
      </w:r>
      <w:r w:rsidR="00CC0774">
        <w:rPr>
          <w:rFonts w:ascii="Adobe Garamond Pro" w:hAnsi="Adobe Garamond Pro"/>
          <w:sz w:val="24"/>
          <w:szCs w:val="24"/>
        </w:rPr>
        <w:t>"</w:t>
      </w:r>
      <w:r w:rsidR="00CC0774" w:rsidRPr="00C44B20">
        <w:rPr>
          <w:rFonts w:ascii="Adobe Garamond Pro" w:hAnsi="Adobe Garamond Pro"/>
          <w:sz w:val="24"/>
          <w:szCs w:val="24"/>
        </w:rPr>
        <w:t xml:space="preserve">catalyst for social </w:t>
      </w:r>
      <w:r w:rsidR="00350BE8">
        <w:rPr>
          <w:rFonts w:ascii="Adobe Garamond Pro" w:hAnsi="Adobe Garamond Pro"/>
          <w:sz w:val="24"/>
          <w:szCs w:val="24"/>
        </w:rPr>
        <w:t>dreaming" (ibid</w:t>
      </w:r>
      <w:r w:rsidR="00C96D90">
        <w:rPr>
          <w:rFonts w:ascii="Adobe Garamond Pro" w:hAnsi="Adobe Garamond Pro"/>
          <w:sz w:val="24"/>
          <w:szCs w:val="24"/>
        </w:rPr>
        <w:t>.</w:t>
      </w:r>
      <w:r w:rsidR="00CC0774">
        <w:rPr>
          <w:rFonts w:ascii="Adobe Garamond Pro" w:hAnsi="Adobe Garamond Pro"/>
          <w:sz w:val="24"/>
          <w:szCs w:val="24"/>
        </w:rPr>
        <w:t xml:space="preserve">). Indeed, </w:t>
      </w:r>
      <w:r w:rsidR="00CC0774" w:rsidRPr="00FB5330">
        <w:rPr>
          <w:rFonts w:ascii="Adobe Garamond Pro" w:hAnsi="Adobe Garamond Pro"/>
          <w:sz w:val="24"/>
          <w:szCs w:val="24"/>
        </w:rPr>
        <w:t xml:space="preserve">speculative design is focusing on </w:t>
      </w:r>
      <w:r w:rsidR="00CC0774">
        <w:rPr>
          <w:rFonts w:ascii="Adobe Garamond Pro" w:hAnsi="Adobe Garamond Pro"/>
          <w:sz w:val="24"/>
          <w:szCs w:val="24"/>
        </w:rPr>
        <w:t xml:space="preserve">an </w:t>
      </w:r>
      <w:r w:rsidR="00CC0774" w:rsidRPr="00FB5330">
        <w:rPr>
          <w:rFonts w:ascii="Adobe Garamond Pro" w:hAnsi="Adobe Garamond Pro"/>
          <w:sz w:val="24"/>
          <w:szCs w:val="24"/>
        </w:rPr>
        <w:t>alternative future</w:t>
      </w:r>
      <w:r w:rsidR="00CC0774">
        <w:rPr>
          <w:rFonts w:ascii="Adobe Garamond Pro" w:hAnsi="Adobe Garamond Pro"/>
          <w:sz w:val="24"/>
          <w:szCs w:val="24"/>
        </w:rPr>
        <w:t xml:space="preserve">, rather than on </w:t>
      </w:r>
      <w:r w:rsidR="00CC0774" w:rsidRPr="00FB5330">
        <w:rPr>
          <w:rFonts w:ascii="Adobe Garamond Pro" w:hAnsi="Adobe Garamond Pro"/>
          <w:sz w:val="24"/>
          <w:szCs w:val="24"/>
        </w:rPr>
        <w:t>predicting</w:t>
      </w:r>
      <w:r w:rsidR="00CC0774">
        <w:rPr>
          <w:rFonts w:ascii="Adobe Garamond Pro" w:hAnsi="Adobe Garamond Pro"/>
          <w:sz w:val="24"/>
          <w:szCs w:val="24"/>
        </w:rPr>
        <w:t xml:space="preserve">, </w:t>
      </w:r>
      <w:r w:rsidR="00CC0774" w:rsidRPr="00FB5330">
        <w:rPr>
          <w:rFonts w:ascii="Adobe Garamond Pro" w:hAnsi="Adobe Garamond Pro"/>
          <w:sz w:val="24"/>
          <w:szCs w:val="24"/>
        </w:rPr>
        <w:t xml:space="preserve">forecasting, spotting trends </w:t>
      </w:r>
      <w:r w:rsidR="00CC0774">
        <w:rPr>
          <w:rFonts w:ascii="Adobe Garamond Pro" w:hAnsi="Adobe Garamond Pro"/>
          <w:sz w:val="24"/>
          <w:szCs w:val="24"/>
        </w:rPr>
        <w:t xml:space="preserve">or </w:t>
      </w:r>
      <w:r w:rsidR="00CC0774" w:rsidRPr="00FB5330">
        <w:rPr>
          <w:rFonts w:ascii="Adobe Garamond Pro" w:hAnsi="Adobe Garamond Pro"/>
          <w:sz w:val="24"/>
          <w:szCs w:val="24"/>
        </w:rPr>
        <w:t>extrapolating</w:t>
      </w:r>
      <w:r w:rsidR="00CC0774">
        <w:rPr>
          <w:rFonts w:ascii="Adobe Garamond Pro" w:hAnsi="Adobe Garamond Pro"/>
          <w:sz w:val="24"/>
          <w:szCs w:val="24"/>
        </w:rPr>
        <w:t>. These</w:t>
      </w:r>
      <w:r w:rsidR="00CC0774" w:rsidRPr="00FB5330">
        <w:rPr>
          <w:rFonts w:ascii="Adobe Garamond Pro" w:hAnsi="Adobe Garamond Pro"/>
          <w:sz w:val="24"/>
          <w:szCs w:val="24"/>
        </w:rPr>
        <w:t xml:space="preserve"> have been proven wrong</w:t>
      </w:r>
      <w:r w:rsidR="00CC0774">
        <w:rPr>
          <w:rFonts w:ascii="Adobe Garamond Pro" w:hAnsi="Adobe Garamond Pro"/>
          <w:sz w:val="24"/>
          <w:szCs w:val="24"/>
        </w:rPr>
        <w:t xml:space="preserve"> repeatedly</w:t>
      </w:r>
      <w:r w:rsidR="00CC0774" w:rsidRPr="00FB5330">
        <w:rPr>
          <w:rFonts w:ascii="Adobe Garamond Pro" w:hAnsi="Adobe Garamond Pro"/>
          <w:sz w:val="24"/>
          <w:szCs w:val="24"/>
        </w:rPr>
        <w:t>.</w:t>
      </w:r>
      <w:r w:rsidR="00CC0774">
        <w:rPr>
          <w:rFonts w:ascii="Adobe Garamond Pro" w:hAnsi="Adobe Garamond Pro"/>
          <w:sz w:val="24"/>
          <w:szCs w:val="24"/>
        </w:rPr>
        <w:t xml:space="preserve"> </w:t>
      </w:r>
      <w:r w:rsidR="00CC0774" w:rsidRPr="005526EB">
        <w:rPr>
          <w:rFonts w:ascii="Adobe Garamond Pro" w:hAnsi="Adobe Garamond Pro"/>
          <w:sz w:val="24"/>
          <w:szCs w:val="24"/>
        </w:rPr>
        <w:t xml:space="preserve">We can see many </w:t>
      </w:r>
      <w:r w:rsidR="00CC0774">
        <w:rPr>
          <w:rFonts w:ascii="Adobe Garamond Pro" w:hAnsi="Adobe Garamond Pro"/>
          <w:sz w:val="24"/>
          <w:szCs w:val="24"/>
        </w:rPr>
        <w:t>speculative design projects</w:t>
      </w:r>
      <w:r w:rsidR="00CC0774" w:rsidRPr="005526EB">
        <w:rPr>
          <w:rFonts w:ascii="Adobe Garamond Pro" w:hAnsi="Adobe Garamond Pro"/>
          <w:sz w:val="24"/>
          <w:szCs w:val="24"/>
        </w:rPr>
        <w:t xml:space="preserve"> in synthetic biology research.</w:t>
      </w:r>
      <w:r w:rsidR="00CC0774" w:rsidRPr="00FB5330">
        <w:rPr>
          <w:rFonts w:ascii="Adobe Garamond Pro" w:hAnsi="Adobe Garamond Pro"/>
          <w:sz w:val="24"/>
          <w:szCs w:val="24"/>
        </w:rPr>
        <w:t xml:space="preserve"> </w:t>
      </w:r>
      <w:r w:rsidR="00CC0774" w:rsidRPr="005526EB">
        <w:rPr>
          <w:rFonts w:ascii="Adobe Garamond Pro" w:hAnsi="Adobe Garamond Pro"/>
          <w:sz w:val="24"/>
          <w:szCs w:val="24"/>
        </w:rPr>
        <w:t>Alternative visions of synthetic biological consumer products range from the mundane or frivolous (like probiotics and diet pills) to the imaginative and challenging (such as plants engineered for pleasure or living building materials)</w:t>
      </w:r>
      <w:r w:rsidR="00CC0774">
        <w:rPr>
          <w:rFonts w:ascii="Adobe Garamond Pro" w:hAnsi="Adobe Garamond Pro"/>
          <w:sz w:val="24"/>
          <w:szCs w:val="24"/>
        </w:rPr>
        <w:t xml:space="preserve"> </w:t>
      </w:r>
      <w:r w:rsidR="00CC0774" w:rsidRPr="005526EB">
        <w:rPr>
          <w:rFonts w:ascii="Adobe Garamond Pro" w:hAnsi="Adobe Garamond Pro"/>
          <w:sz w:val="24"/>
          <w:szCs w:val="24"/>
        </w:rPr>
        <w:fldChar w:fldCharType="begin" w:fldLock="1"/>
      </w:r>
      <w:r w:rsidR="00953366">
        <w:rPr>
          <w:rFonts w:ascii="Adobe Garamond Pro" w:hAnsi="Adobe Garamond Pro"/>
          <w:sz w:val="24"/>
          <w:szCs w:val="24"/>
        </w:rPr>
        <w:instrText>ADDIN CSL_CITATION {"citationItems":[{"id":"ITEM-1","itemData":{"ISBN":"9780262019996","abstract":"\"Synthetic biology manipulates the stuff of life. For synthetic biologists, living matter is programmable material. In search of carbon-neutral fuels, sustainable manufacturing techniques, and innovative drugs, these researchers aim to redesign existing organisms and even construct completely novel biological entities. Some synthetic biologists see themselves as designers, inventing new products and applications. But if biology is viewed as a malleable, engineerable, designable medium, what is the role of design and how will its values apply?In this book, synthetic biologists, artists, designers, and social scientists investigate synthetic biology and design. After chapters that introduce the science and set the terms of the discussion, the book follows six boundary-crossing collaborations between artists and designers and synthetic biologists from around the world, helping us understand what it might mean to 'design nature.' These collaborations have resulted in biological computers that calculate form; speculative packaging that builds its own contents; algae that feeds on circuit boards; and a sampling of human cheeses. They raise intriguing questions about the scientific process, the delegation of creativity, our relationship to designed matter, and, the importance of critical engagement. Should these projects be considered art, design, synthetic biology, or something else altogether?Synthetic biology is driven by its potential; some of these projects are fictions, beyond the current capabilities of the technology. Yet even as fictions, they help illuminate, question, and even shape the future of the field.\" Synthetic biology : what it is and why it matters / Alistair Elfick and Drew Endy -- Countering the engineering mindset : the conflict of art and synthetic biology / Oron Catts and Ionat Zurr -- Design as the machines come to life / Alexandra Daisy Ginsberg -- Nature is designed / Drew Endy -- There is no design in nature / Pablo Schyfter -- Design evolution / Alexandra Daisy Ginsberg -- Bio logic / David Benjamin and Fernan Federici -- Scale and metaphor / Pablo Schyfter -- Living among living things / Will Carey [and others] -- Constrained creativity : an engineer's perspective / Alistair Elfick -- The biogenic timestamp : exploring the rearrangement of matter through synthetic biology and art / Oron Catts and Hideo Iwasaki -- Time as critique / Jane Calvert -- Synthetic sound from synthetic biology / Chris Chafe and Mariana Leguia -- Abstract…","author":[{"dropping-particle":"","family":"Ginsberg","given":"Alexandra Daisy","non-dropping-particle":"","parse-names":false,"suffix":""},{"dropping-particle":"","family":"Calvert","given":"Jane","non-dropping-particle":"","parse-names":false,"suffix":""},{"dropping-particle":"","family":"Schyfter","given":"Pablo","non-dropping-particle":"","parse-names":false,"suffix":""},{"dropping-particle":"","family":"Elfick","given":"Alistair","non-dropping-particle":"","parse-names":false,"suffix":""},{"dropping-particle":"","family":"Endy","given":"Andrew D.","non-dropping-particle":"","parse-names":false,"suffix":""}],"id":"ITEM-1","issued":{"date-parts":[["2014"]]},"note":"This book presents an ongoing dialogue between synthetic biologists, artists, designers, and social scientists, all with very different views on synthetic biology. Synthetic biology is modeling itself on existing design disciplines, yet design itself is part of the production system that is in crisis, preventing sustainable, ethical, and imaginative innovation.The book demonstrated synthetic biology trough six boundary-crossing collaborations between artists and designers and synthetic biologists from around the world.Alternative visions of synthetic biological consumer products range from the mundane or frivolous (like probiotics and diet pills) to the imaginative and challenging (such as plants engineered for pleasure or living building materials). Developing human-scale design principles can help us understand better what good or bad design might mean for biology.\n\nThe author thought environmental were damaged by two centuries of industrial modernization. This new technology could be used to give a green gloss to harmful practices like inefficient production, excessive consumption, and toxic waste—the problematic aspects of “successful” industrialization. Industrialization and design are oriented toward growth, not equilibrium and sustainability, and biology grows within the balance of ecosystems. It seems a conflict between commercial synthetic biology and sustainability. Thus, this is a most promising area for sustainable development.","number-of-pages":"349","publisher":"MIT Press","title":"Synthetic aesthetics : investigating synthetic biology's designs on nature","type":"book"},"uris":["http://www.mendeley.com/documents/?uuid=5571b90c-bb9a-3513-a473-e870c949abc7"]}],"mendeley":{"formattedCitation":"(Ginsberg, Calvert, Schyfter, Elfick, &amp; Endy, 2014)","manualFormatting":"(Ginsberg et al. 2014)","plainTextFormattedCitation":"(Ginsberg, Calvert, Schyfter, Elfick, &amp; Endy, 2014)","previouslyFormattedCitation":"(Ginsberg, Calvert, Schyfter, Elfick, &amp; Endy, 2014)"},"properties":{"noteIndex":0},"schema":"https://github.com/citation-style-language/schema/raw/master/csl-citation.json"}</w:instrText>
      </w:r>
      <w:r w:rsidR="00CC0774" w:rsidRPr="005526EB">
        <w:rPr>
          <w:rFonts w:ascii="Adobe Garamond Pro" w:hAnsi="Adobe Garamond Pro"/>
          <w:sz w:val="24"/>
          <w:szCs w:val="24"/>
        </w:rPr>
        <w:fldChar w:fldCharType="separate"/>
      </w:r>
      <w:r w:rsidR="00087B1C" w:rsidRPr="00087B1C">
        <w:rPr>
          <w:rFonts w:ascii="Adobe Garamond Pro" w:hAnsi="Adobe Garamond Pro"/>
          <w:noProof/>
          <w:sz w:val="24"/>
          <w:szCs w:val="24"/>
        </w:rPr>
        <w:t>(Ginsberg</w:t>
      </w:r>
      <w:r w:rsidR="00350BE8">
        <w:rPr>
          <w:rFonts w:ascii="Adobe Garamond Pro" w:hAnsi="Adobe Garamond Pro"/>
          <w:noProof/>
          <w:sz w:val="24"/>
          <w:szCs w:val="24"/>
        </w:rPr>
        <w:t xml:space="preserve"> et al.</w:t>
      </w:r>
      <w:r w:rsidR="00087B1C" w:rsidRPr="00087B1C">
        <w:rPr>
          <w:rFonts w:ascii="Adobe Garamond Pro" w:hAnsi="Adobe Garamond Pro"/>
          <w:noProof/>
          <w:sz w:val="24"/>
          <w:szCs w:val="24"/>
        </w:rPr>
        <w:t xml:space="preserve"> 2014)</w:t>
      </w:r>
      <w:r w:rsidR="00CC0774" w:rsidRPr="005526EB">
        <w:rPr>
          <w:rFonts w:ascii="Adobe Garamond Pro" w:hAnsi="Adobe Garamond Pro"/>
          <w:sz w:val="24"/>
          <w:szCs w:val="24"/>
        </w:rPr>
        <w:fldChar w:fldCharType="end"/>
      </w:r>
      <w:r w:rsidR="00CC0774">
        <w:rPr>
          <w:rFonts w:ascii="Adobe Garamond Pro" w:hAnsi="Adobe Garamond Pro"/>
          <w:sz w:val="24"/>
          <w:szCs w:val="24"/>
        </w:rPr>
        <w:t xml:space="preserve">. </w:t>
      </w:r>
      <w:r w:rsidR="00CC0774" w:rsidRPr="00F26571">
        <w:rPr>
          <w:rFonts w:ascii="Adobe Garamond Pro" w:hAnsi="Adobe Garamond Pro"/>
          <w:sz w:val="24"/>
          <w:szCs w:val="24"/>
        </w:rPr>
        <w:t xml:space="preserve">These products change the future behaviors of consumers. Thus, designers could use speculative design to reflect upon and open up the field of possible futures for future behavior change rather than concentrating on single, linear, deterministic visions. </w:t>
      </w:r>
    </w:p>
    <w:p w14:paraId="2BC3E56F" w14:textId="77777777" w:rsidR="00BE70AB" w:rsidRDefault="00BE70AB" w:rsidP="00BE70AB"/>
    <w:p w14:paraId="1545ACDE" w14:textId="495723F4" w:rsidR="006954B5" w:rsidRPr="00BE70AB" w:rsidRDefault="001053C2" w:rsidP="00BE70AB">
      <w:pPr>
        <w:rPr>
          <w:rFonts w:eastAsia="Helvetica Neue" w:cs="Helvetica Neue"/>
          <w:color w:val="000000"/>
          <w:bdr w:val="nil"/>
        </w:rPr>
      </w:pPr>
      <w:r>
        <w:rPr>
          <w:rFonts w:ascii="DIN-Bold" w:hAnsi="DIN-Bold"/>
          <w:caps/>
          <w:spacing w:val="36"/>
          <w:sz w:val="20"/>
          <w:szCs w:val="20"/>
        </w:rPr>
        <w:t xml:space="preserve">3.2 </w:t>
      </w:r>
      <w:r w:rsidR="006954B5" w:rsidRPr="00561716">
        <w:rPr>
          <w:rFonts w:ascii="DIN-Bold" w:hAnsi="DIN-Bold"/>
          <w:caps/>
          <w:spacing w:val="36"/>
          <w:sz w:val="20"/>
          <w:szCs w:val="20"/>
        </w:rPr>
        <w:t xml:space="preserve">Speculative design </w:t>
      </w:r>
      <w:r>
        <w:rPr>
          <w:rFonts w:ascii="DIN-Bold" w:hAnsi="DIN-Bold" w:hint="eastAsia"/>
          <w:caps/>
          <w:spacing w:val="36"/>
          <w:sz w:val="20"/>
          <w:szCs w:val="20"/>
        </w:rPr>
        <w:t>as</w:t>
      </w:r>
      <w:r>
        <w:rPr>
          <w:rFonts w:ascii="DIN-Bold" w:hAnsi="DIN-Bold"/>
          <w:caps/>
          <w:spacing w:val="36"/>
          <w:sz w:val="20"/>
          <w:szCs w:val="20"/>
        </w:rPr>
        <w:t xml:space="preserve"> </w:t>
      </w:r>
      <w:r>
        <w:rPr>
          <w:rFonts w:ascii="DIN-Bold" w:hAnsi="DIN-Bold" w:hint="eastAsia"/>
          <w:caps/>
          <w:spacing w:val="36"/>
          <w:sz w:val="20"/>
          <w:szCs w:val="20"/>
        </w:rPr>
        <w:t>future</w:t>
      </w:r>
      <w:r>
        <w:rPr>
          <w:rFonts w:ascii="DIN-Bold" w:hAnsi="DIN-Bold"/>
          <w:caps/>
          <w:spacing w:val="36"/>
          <w:sz w:val="20"/>
          <w:szCs w:val="20"/>
        </w:rPr>
        <w:t xml:space="preserve"> </w:t>
      </w:r>
      <w:r>
        <w:rPr>
          <w:rFonts w:ascii="DIN-Bold" w:hAnsi="DIN-Bold" w:hint="eastAsia"/>
          <w:caps/>
          <w:spacing w:val="36"/>
          <w:sz w:val="20"/>
          <w:szCs w:val="20"/>
        </w:rPr>
        <w:t>social</w:t>
      </w:r>
      <w:r>
        <w:rPr>
          <w:rFonts w:ascii="DIN-Bold" w:hAnsi="DIN-Bold"/>
          <w:caps/>
          <w:spacing w:val="36"/>
          <w:sz w:val="20"/>
          <w:szCs w:val="20"/>
        </w:rPr>
        <w:t xml:space="preserve"> </w:t>
      </w:r>
      <w:r>
        <w:rPr>
          <w:rFonts w:ascii="DIN-Bold" w:hAnsi="DIN-Bold" w:hint="eastAsia"/>
          <w:caps/>
          <w:spacing w:val="36"/>
          <w:sz w:val="20"/>
          <w:szCs w:val="20"/>
        </w:rPr>
        <w:t>scin</w:t>
      </w:r>
      <w:r w:rsidR="00C96D90">
        <w:rPr>
          <w:rFonts w:ascii="DIN-Bold" w:hAnsi="DIN-Bold"/>
          <w:caps/>
          <w:spacing w:val="36"/>
          <w:sz w:val="20"/>
          <w:szCs w:val="20"/>
        </w:rPr>
        <w:t>en</w:t>
      </w:r>
      <w:r>
        <w:rPr>
          <w:rFonts w:ascii="DIN-Bold" w:hAnsi="DIN-Bold" w:hint="eastAsia"/>
          <w:caps/>
          <w:spacing w:val="36"/>
          <w:sz w:val="20"/>
          <w:szCs w:val="20"/>
        </w:rPr>
        <w:t>ce</w:t>
      </w:r>
    </w:p>
    <w:p w14:paraId="2D057673" w14:textId="77777777" w:rsidR="00CC0774" w:rsidRDefault="00CC0774" w:rsidP="006954B5">
      <w:pPr>
        <w:pStyle w:val="Body"/>
        <w:rPr>
          <w:rFonts w:ascii="Adobe Garamond Pro" w:hAnsi="Adobe Garamond Pro"/>
          <w:sz w:val="24"/>
          <w:szCs w:val="24"/>
        </w:rPr>
      </w:pPr>
    </w:p>
    <w:p w14:paraId="459DDD4A" w14:textId="07A40023" w:rsidR="006954B5" w:rsidRDefault="006954B5" w:rsidP="006954B5">
      <w:pPr>
        <w:pStyle w:val="Body"/>
        <w:rPr>
          <w:rFonts w:ascii="Adobe Garamond Pro" w:hAnsi="Adobe Garamond Pro"/>
          <w:sz w:val="24"/>
          <w:szCs w:val="24"/>
        </w:rPr>
      </w:pPr>
      <w:r w:rsidRPr="00C44B20">
        <w:rPr>
          <w:rFonts w:ascii="Adobe Garamond Pro" w:hAnsi="Adobe Garamond Pro"/>
          <w:sz w:val="24"/>
          <w:szCs w:val="24"/>
        </w:rPr>
        <w:t>Recently, some scholars</w:t>
      </w:r>
      <w:r w:rsidRPr="0076788C">
        <w:rPr>
          <w:rFonts w:ascii="Adobe Garamond Pro" w:hAnsi="Adobe Garamond Pro"/>
          <w:sz w:val="24"/>
          <w:szCs w:val="24"/>
        </w:rPr>
        <w:t xml:space="preserve"> from different disciplines</w:t>
      </w:r>
      <w:r w:rsidRPr="00C44B20">
        <w:rPr>
          <w:rFonts w:ascii="Adobe Garamond Pro" w:hAnsi="Adobe Garamond Pro"/>
          <w:sz w:val="24"/>
          <w:szCs w:val="24"/>
        </w:rPr>
        <w:t xml:space="preserve"> </w:t>
      </w:r>
      <w:r>
        <w:rPr>
          <w:rFonts w:ascii="Adobe Garamond Pro" w:hAnsi="Adobe Garamond Pro"/>
          <w:sz w:val="24"/>
          <w:szCs w:val="24"/>
        </w:rPr>
        <w:t xml:space="preserve">have begun </w:t>
      </w:r>
      <w:r w:rsidRPr="00C44B20">
        <w:rPr>
          <w:rFonts w:ascii="Adobe Garamond Pro" w:hAnsi="Adobe Garamond Pro"/>
          <w:sz w:val="24"/>
          <w:szCs w:val="24"/>
        </w:rPr>
        <w:t xml:space="preserve">research about speculation itself and </w:t>
      </w:r>
      <w:r>
        <w:rPr>
          <w:rFonts w:ascii="Adobe Garamond Pro" w:hAnsi="Adobe Garamond Pro"/>
          <w:sz w:val="24"/>
          <w:szCs w:val="24"/>
        </w:rPr>
        <w:t>developed</w:t>
      </w:r>
      <w:r w:rsidRPr="00C44B20">
        <w:rPr>
          <w:rFonts w:ascii="Adobe Garamond Pro" w:hAnsi="Adobe Garamond Pro"/>
          <w:sz w:val="24"/>
          <w:szCs w:val="24"/>
        </w:rPr>
        <w:t xml:space="preserve"> </w:t>
      </w:r>
      <w:r w:rsidR="00B322D6">
        <w:rPr>
          <w:rFonts w:ascii="Adobe Garamond Pro" w:hAnsi="Adobe Garamond Pro"/>
          <w:sz w:val="24"/>
          <w:szCs w:val="24"/>
        </w:rPr>
        <w:t xml:space="preserve">alternative approaches which </w:t>
      </w:r>
      <w:r w:rsidRPr="00C44B20">
        <w:rPr>
          <w:rFonts w:ascii="Adobe Garamond Pro" w:hAnsi="Adobe Garamond Pro"/>
          <w:sz w:val="24"/>
          <w:szCs w:val="24"/>
        </w:rPr>
        <w:t>take futures seriously as possibilities</w:t>
      </w:r>
      <w:r>
        <w:rPr>
          <w:rFonts w:ascii="Adobe Garamond Pro" w:hAnsi="Adobe Garamond Pro"/>
          <w:sz w:val="24"/>
          <w:szCs w:val="24"/>
        </w:rPr>
        <w:t xml:space="preserve"> </w:t>
      </w:r>
      <w:r w:rsidRPr="00C44B20">
        <w:rPr>
          <w:rFonts w:ascii="Adobe Garamond Pro" w:hAnsi="Adobe Garamond Pro"/>
          <w:sz w:val="24"/>
          <w:szCs w:val="24"/>
        </w:rPr>
        <w:fldChar w:fldCharType="begin" w:fldLock="1"/>
      </w:r>
      <w:r w:rsidR="00953366">
        <w:rPr>
          <w:rFonts w:ascii="Adobe Garamond Pro" w:hAnsi="Adobe Garamond Pro"/>
          <w:sz w:val="24"/>
          <w:szCs w:val="24"/>
        </w:rPr>
        <w:instrText>ADDIN CSL_CITATION {"citationItems":[{"id":"ITEM-1","itemData":{"ISBN":"1138688363","abstract":"Introduction -- Speculative research and the politics of alternatives / Martin Savransky, Alex Wilkie &amp; Marsha Rosengarten -- Speculative propositions -- The wager of an unfinished present : notes on speculative pragmatism / Martin Savransky -- Speculative research, temporality and politics / Rosalyn Diprose -- Situated speculation as a constraint on thought / Michael Halewood -- Speculative lures -- Pluralities of action, a lure for speculative thought / Marsha Rosengarten -- Doing speculation to curtail speculation / Alex Wilkie &amp; Mike Michael -- Retrocasting : speculating about the origins of money / Joe Deville -- Speculative techniques -- Sociology's archive : mass-observation as a site of speculative research / Lisa Adkins -- Developing speculative methods to explore speculative shipping : mail art, futurity and empiricism / Rebecca Coleman -- Creating idiotic speculators : disaster cosmopolitics in the sandbox / Michael Guggenheim, Bernd Kräftner &amp; Judith Kröll -- \"Too sweet to kill\" : a contribution to the art of cosmopolitics / Michael Schillmeier &amp; Yvonne Lee Schultz -- Speculative implications -- On Isabelle Stengers' \"cosmopolitics\" : a speculative adventure / Vikki Bell -- Aesthetic experience, speculative thought, and civilized life / Michael L. Thomas -- The lure of the possible : on the function of speculative / Didier Debaise -- Afterword -- Postscript / Monica Greco.","author":[{"dropping-particle":"","family":"Wilkie","given":"Alex","non-dropping-particle":"","parse-names":false,"suffix":""},{"dropping-particle":"","family":"Savransky","given":"Martin","non-dropping-particle":"","parse-names":false,"suffix":""},{"dropping-particle":"","family":"Rosengarten","given":"Marsha","non-dropping-particle":"","parse-names":false,"suffix":""}],"edition":"1","id":"ITEM-1","issued":{"date-parts":[["2017"]]},"publisher":"Routledge","title":"Speculative research : the lure of possible futures","type":"book"},"uris":["http://www.mendeley.com/documents/?uuid=f4e014e6-48a6-3793-bcf7-73f5e7db173e"]}],"mendeley":{"formattedCitation":"(Wilkie, Savransky, &amp; Rosengarten, 2017)","manualFormatting":" (Wilkie et al, 2017)","plainTextFormattedCitation":"(Wilkie, Savransky, &amp; Rosengarten, 2017)","previouslyFormattedCitation":"(Wilkie, Savransky, &amp; Rosengarten, 2017)"},"properties":{"noteIndex":0},"schema":"https://github.com/citation-style-language/schema/raw/master/csl-citation.json"}</w:instrText>
      </w:r>
      <w:r w:rsidRPr="00C44B20">
        <w:rPr>
          <w:rFonts w:ascii="Adobe Garamond Pro" w:hAnsi="Adobe Garamond Pro"/>
          <w:sz w:val="24"/>
          <w:szCs w:val="24"/>
        </w:rPr>
        <w:fldChar w:fldCharType="separate"/>
      </w:r>
      <w:r w:rsidR="00B322D6">
        <w:rPr>
          <w:rFonts w:ascii="Adobe Garamond Pro" w:hAnsi="Adobe Garamond Pro"/>
          <w:noProof/>
          <w:sz w:val="24"/>
          <w:szCs w:val="24"/>
        </w:rPr>
        <w:t xml:space="preserve"> (Wilkie et al</w:t>
      </w:r>
      <w:r w:rsidR="00087B1C" w:rsidRPr="00087B1C">
        <w:rPr>
          <w:rFonts w:ascii="Adobe Garamond Pro" w:hAnsi="Adobe Garamond Pro"/>
          <w:noProof/>
          <w:sz w:val="24"/>
          <w:szCs w:val="24"/>
        </w:rPr>
        <w:t>, 2017)</w:t>
      </w:r>
      <w:r w:rsidRPr="00C44B20">
        <w:rPr>
          <w:rFonts w:ascii="Adobe Garamond Pro" w:hAnsi="Adobe Garamond Pro"/>
          <w:sz w:val="24"/>
          <w:szCs w:val="24"/>
        </w:rPr>
        <w:fldChar w:fldCharType="end"/>
      </w:r>
      <w:r>
        <w:rPr>
          <w:rFonts w:ascii="Adobe Garamond Pro" w:eastAsiaTheme="minorEastAsia" w:hAnsi="Adobe Garamond Pro" w:hint="eastAsia"/>
          <w:sz w:val="24"/>
          <w:szCs w:val="24"/>
        </w:rPr>
        <w:t>.</w:t>
      </w:r>
      <w:r>
        <w:rPr>
          <w:rFonts w:ascii="Adobe Garamond Pro" w:eastAsiaTheme="minorEastAsia" w:hAnsi="Adobe Garamond Pro"/>
          <w:sz w:val="24"/>
          <w:szCs w:val="24"/>
        </w:rPr>
        <w:t xml:space="preserve"> </w:t>
      </w:r>
      <w:r>
        <w:rPr>
          <w:rFonts w:ascii="Adobe Garamond Pro" w:hAnsi="Adobe Garamond Pro"/>
          <w:sz w:val="24"/>
          <w:szCs w:val="24"/>
        </w:rPr>
        <w:t xml:space="preserve">They believe speculative research is a collective and </w:t>
      </w:r>
      <w:r w:rsidRPr="00C44B20">
        <w:rPr>
          <w:rFonts w:ascii="Adobe Garamond Pro" w:hAnsi="Adobe Garamond Pro"/>
          <w:sz w:val="24"/>
          <w:szCs w:val="24"/>
        </w:rPr>
        <w:t>transdisciplinary task</w:t>
      </w:r>
      <w:r>
        <w:rPr>
          <w:rFonts w:ascii="Adobe Garamond Pro" w:hAnsi="Adobe Garamond Pro"/>
          <w:sz w:val="24"/>
          <w:szCs w:val="24"/>
        </w:rPr>
        <w:t xml:space="preserve"> and </w:t>
      </w:r>
      <w:r w:rsidRPr="00C44B20">
        <w:rPr>
          <w:rFonts w:ascii="Adobe Garamond Pro" w:hAnsi="Adobe Garamond Pro"/>
          <w:sz w:val="24"/>
          <w:szCs w:val="24"/>
        </w:rPr>
        <w:t>demand</w:t>
      </w:r>
      <w:r>
        <w:rPr>
          <w:rFonts w:ascii="Adobe Garamond Pro" w:hAnsi="Adobe Garamond Pro"/>
          <w:sz w:val="24"/>
          <w:szCs w:val="24"/>
        </w:rPr>
        <w:t>s</w:t>
      </w:r>
      <w:r w:rsidRPr="00C44B20">
        <w:rPr>
          <w:rFonts w:ascii="Adobe Garamond Pro" w:hAnsi="Adobe Garamond Pro"/>
          <w:sz w:val="24"/>
          <w:szCs w:val="24"/>
        </w:rPr>
        <w:t xml:space="preserve"> new habits and practices of attention, invention and experimentation</w:t>
      </w:r>
      <w:r>
        <w:rPr>
          <w:rFonts w:ascii="Adobe Garamond Pro" w:hAnsi="Adobe Garamond Pro"/>
          <w:sz w:val="24"/>
          <w:szCs w:val="24"/>
        </w:rPr>
        <w:t xml:space="preserve">. As </w:t>
      </w:r>
      <w:r w:rsidRPr="00C44B20">
        <w:rPr>
          <w:rFonts w:ascii="Adobe Garamond Pro" w:hAnsi="Adobe Garamond Pro"/>
          <w:sz w:val="24"/>
          <w:szCs w:val="24"/>
        </w:rPr>
        <w:t>in the fields of architecture and design</w:t>
      </w:r>
      <w:r>
        <w:rPr>
          <w:rFonts w:ascii="Adobe Garamond Pro" w:hAnsi="Adobe Garamond Pro"/>
          <w:sz w:val="24"/>
          <w:szCs w:val="24"/>
        </w:rPr>
        <w:t>, forms of vis</w:t>
      </w:r>
      <w:r w:rsidRPr="00C44B20">
        <w:rPr>
          <w:rFonts w:ascii="Adobe Garamond Pro" w:hAnsi="Adobe Garamond Pro"/>
          <w:sz w:val="24"/>
          <w:szCs w:val="24"/>
        </w:rPr>
        <w:t>ual and material speculation</w:t>
      </w:r>
      <w:r>
        <w:rPr>
          <w:rFonts w:ascii="Adobe Garamond Pro" w:hAnsi="Adobe Garamond Pro"/>
          <w:sz w:val="24"/>
          <w:szCs w:val="24"/>
        </w:rPr>
        <w:t xml:space="preserve"> </w:t>
      </w:r>
      <w:r w:rsidRPr="00C44B20">
        <w:rPr>
          <w:rFonts w:ascii="Adobe Garamond Pro" w:hAnsi="Adobe Garamond Pro"/>
          <w:sz w:val="24"/>
          <w:szCs w:val="24"/>
        </w:rPr>
        <w:t>provide an alternative way of conceptuali</w:t>
      </w:r>
      <w:r>
        <w:rPr>
          <w:rFonts w:ascii="Adobe Garamond Pro" w:hAnsi="Adobe Garamond Pro"/>
          <w:sz w:val="24"/>
          <w:szCs w:val="24"/>
        </w:rPr>
        <w:t>z</w:t>
      </w:r>
      <w:r w:rsidRPr="00C44B20">
        <w:rPr>
          <w:rFonts w:ascii="Adobe Garamond Pro" w:hAnsi="Adobe Garamond Pro"/>
          <w:sz w:val="24"/>
          <w:szCs w:val="24"/>
        </w:rPr>
        <w:t xml:space="preserve">ing and directing the role of aesthetic and technological design practices, urban visions, propositions and outcomes (Dunne </w:t>
      </w:r>
      <w:r>
        <w:rPr>
          <w:rFonts w:ascii="Adobe Garamond Pro" w:hAnsi="Adobe Garamond Pro"/>
          <w:sz w:val="24"/>
          <w:szCs w:val="24"/>
        </w:rPr>
        <w:t>and</w:t>
      </w:r>
      <w:r w:rsidRPr="00C44B20">
        <w:rPr>
          <w:rFonts w:ascii="Adobe Garamond Pro" w:hAnsi="Adobe Garamond Pro"/>
          <w:sz w:val="24"/>
          <w:szCs w:val="24"/>
        </w:rPr>
        <w:t xml:space="preserve"> Raby, 2013 Lang </w:t>
      </w:r>
      <w:r>
        <w:rPr>
          <w:rFonts w:ascii="Adobe Garamond Pro" w:hAnsi="Adobe Garamond Pro"/>
          <w:sz w:val="24"/>
          <w:szCs w:val="24"/>
        </w:rPr>
        <w:t>and</w:t>
      </w:r>
      <w:r w:rsidR="00B322D6">
        <w:rPr>
          <w:rFonts w:ascii="Adobe Garamond Pro" w:hAnsi="Adobe Garamond Pro"/>
          <w:sz w:val="24"/>
          <w:szCs w:val="24"/>
        </w:rPr>
        <w:t xml:space="preserve"> Menking, 2003; Rao et al 2015; Wilkie, Michael et al.</w:t>
      </w:r>
      <w:r w:rsidRPr="00C44B20">
        <w:rPr>
          <w:rFonts w:ascii="Adobe Garamond Pro" w:hAnsi="Adobe Garamond Pro"/>
          <w:sz w:val="24"/>
          <w:szCs w:val="24"/>
        </w:rPr>
        <w:t xml:space="preserve"> </w:t>
      </w:r>
      <w:r>
        <w:rPr>
          <w:rFonts w:ascii="Adobe Garamond Pro" w:hAnsi="Adobe Garamond Pro"/>
          <w:sz w:val="24"/>
          <w:szCs w:val="24"/>
        </w:rPr>
        <w:t xml:space="preserve">2015; Zegher and Wigley, 2001). </w:t>
      </w:r>
      <w:r w:rsidR="00753370" w:rsidRPr="00753370">
        <w:rPr>
          <w:rFonts w:ascii="Adobe Garamond Pro" w:hAnsi="Adobe Garamond Pro"/>
          <w:sz w:val="24"/>
          <w:szCs w:val="24"/>
        </w:rPr>
        <w:t>Compared with other forms of speculation not from design, the tangible form could be an interesting playground for different disciplines and a better medium for the public where people could participate in and sense the possibility of transformations through physical objects.</w:t>
      </w:r>
      <w:r>
        <w:rPr>
          <w:rFonts w:ascii="Adobe Garamond Pro" w:hAnsi="Adobe Garamond Pro"/>
          <w:sz w:val="24"/>
          <w:szCs w:val="24"/>
        </w:rPr>
        <w:t xml:space="preserve"> </w:t>
      </w:r>
      <w:r w:rsidRPr="002F0F30">
        <w:rPr>
          <w:rFonts w:ascii="Adobe Garamond Pro" w:hAnsi="Adobe Garamond Pro"/>
          <w:sz w:val="24"/>
          <w:szCs w:val="24"/>
        </w:rPr>
        <w:t xml:space="preserve">Consequently, researchers from </w:t>
      </w:r>
      <w:r>
        <w:rPr>
          <w:rFonts w:ascii="Adobe Garamond Pro" w:hAnsi="Adobe Garamond Pro"/>
          <w:sz w:val="24"/>
          <w:szCs w:val="24"/>
        </w:rPr>
        <w:t xml:space="preserve">the </w:t>
      </w:r>
      <w:r w:rsidRPr="002F0F30">
        <w:rPr>
          <w:rFonts w:ascii="Adobe Garamond Pro" w:hAnsi="Adobe Garamond Pro"/>
          <w:sz w:val="24"/>
          <w:szCs w:val="24"/>
        </w:rPr>
        <w:t>social science</w:t>
      </w:r>
      <w:r>
        <w:rPr>
          <w:rFonts w:ascii="Adobe Garamond Pro" w:hAnsi="Adobe Garamond Pro"/>
          <w:sz w:val="24"/>
          <w:szCs w:val="24"/>
        </w:rPr>
        <w:t>s</w:t>
      </w:r>
      <w:r w:rsidRPr="002F0F30">
        <w:rPr>
          <w:rFonts w:ascii="Adobe Garamond Pro" w:hAnsi="Adobe Garamond Pro"/>
          <w:sz w:val="24"/>
          <w:szCs w:val="24"/>
        </w:rPr>
        <w:t xml:space="preserve"> have increasingly cooperated with designe</w:t>
      </w:r>
      <w:r>
        <w:rPr>
          <w:rFonts w:ascii="Adobe Garamond Pro" w:hAnsi="Adobe Garamond Pro"/>
          <w:sz w:val="24"/>
          <w:szCs w:val="24"/>
        </w:rPr>
        <w:t>rs to carry out speculative research.</w:t>
      </w:r>
    </w:p>
    <w:p w14:paraId="543F2C9C" w14:textId="77777777" w:rsidR="006954B5" w:rsidRDefault="006954B5" w:rsidP="006954B5">
      <w:pPr>
        <w:pStyle w:val="Body"/>
        <w:rPr>
          <w:rFonts w:ascii="Adobe Garamond Pro" w:hAnsi="Adobe Garamond Pro"/>
          <w:sz w:val="24"/>
          <w:szCs w:val="24"/>
        </w:rPr>
      </w:pPr>
    </w:p>
    <w:p w14:paraId="169F3684" w14:textId="77777777" w:rsidR="006954B5" w:rsidRDefault="006954B5" w:rsidP="001053C2">
      <w:pPr>
        <w:pStyle w:val="Body"/>
        <w:rPr>
          <w:rFonts w:ascii="Adobe Garamond Pro" w:hAnsi="Adobe Garamond Pro"/>
          <w:sz w:val="24"/>
          <w:szCs w:val="24"/>
        </w:rPr>
      </w:pPr>
      <w:r>
        <w:rPr>
          <w:rFonts w:ascii="Adobe Garamond Pro" w:hAnsi="Adobe Garamond Pro"/>
          <w:sz w:val="24"/>
          <w:szCs w:val="24"/>
        </w:rPr>
        <w:t>S</w:t>
      </w:r>
      <w:r w:rsidRPr="00C44B20">
        <w:rPr>
          <w:rFonts w:ascii="Adobe Garamond Pro" w:hAnsi="Adobe Garamond Pro"/>
          <w:sz w:val="24"/>
          <w:szCs w:val="24"/>
        </w:rPr>
        <w:t>ocial sciences have become preoccupied with the constitutive, ‘performative’ and ‘non-representational’ dimensions of research methods as well as the acknowledgement and inclusion of non-human agency (Back and Puwar, 2012; Law)</w:t>
      </w:r>
      <w:r w:rsidRPr="002F0F30">
        <w:t xml:space="preserve"> </w:t>
      </w:r>
      <w:r w:rsidRPr="002F0F30">
        <w:rPr>
          <w:rFonts w:ascii="Adobe Garamond Pro" w:hAnsi="Adobe Garamond Pro"/>
          <w:sz w:val="24"/>
          <w:szCs w:val="24"/>
        </w:rPr>
        <w:t xml:space="preserve">because of rapid development </w:t>
      </w:r>
      <w:ins w:id="16" w:author="Richard Herriott" w:date="2018-09-19T14:52:00Z">
        <w:r w:rsidR="00EB0768">
          <w:rPr>
            <w:rFonts w:ascii="Adobe Garamond Pro" w:hAnsi="Adobe Garamond Pro"/>
            <w:sz w:val="24"/>
            <w:szCs w:val="24"/>
          </w:rPr>
          <w:t xml:space="preserve">of </w:t>
        </w:r>
      </w:ins>
      <w:r w:rsidRPr="002F0F30">
        <w:rPr>
          <w:rFonts w:ascii="Adobe Garamond Pro" w:hAnsi="Adobe Garamond Pro"/>
          <w:sz w:val="24"/>
          <w:szCs w:val="24"/>
        </w:rPr>
        <w:t>technology.</w:t>
      </w:r>
      <w:r w:rsidRPr="00C44B20">
        <w:rPr>
          <w:rFonts w:ascii="Adobe Garamond Pro" w:hAnsi="Adobe Garamond Pro"/>
          <w:sz w:val="24"/>
          <w:szCs w:val="24"/>
        </w:rPr>
        <w:t xml:space="preserve"> </w:t>
      </w:r>
      <w:r>
        <w:rPr>
          <w:rFonts w:ascii="Adobe Garamond Pro" w:hAnsi="Adobe Garamond Pro"/>
          <w:sz w:val="24"/>
          <w:szCs w:val="24"/>
        </w:rPr>
        <w:t>Specifically, a</w:t>
      </w:r>
      <w:r w:rsidRPr="00C44B20">
        <w:rPr>
          <w:rFonts w:ascii="Adobe Garamond Pro" w:hAnsi="Adobe Garamond Pro"/>
          <w:sz w:val="24"/>
          <w:szCs w:val="24"/>
        </w:rPr>
        <w:t xml:space="preserve">nthropology </w:t>
      </w:r>
      <w:r>
        <w:rPr>
          <w:rFonts w:ascii="Adobe Garamond Pro" w:hAnsi="Adobe Garamond Pro"/>
          <w:sz w:val="24"/>
          <w:szCs w:val="24"/>
        </w:rPr>
        <w:t xml:space="preserve">become </w:t>
      </w:r>
      <w:r w:rsidRPr="00C44B20">
        <w:rPr>
          <w:rFonts w:ascii="Adobe Garamond Pro" w:hAnsi="Adobe Garamond Pro"/>
          <w:sz w:val="24"/>
          <w:szCs w:val="24"/>
        </w:rPr>
        <w:t>a renewed, open and future-focused approach to understanding the present, anticipating the unknown, and intervening in the world</w:t>
      </w:r>
      <w:r>
        <w:rPr>
          <w:rFonts w:ascii="Adobe Garamond Pro" w:hAnsi="Adobe Garamond Pro"/>
          <w:sz w:val="24"/>
          <w:szCs w:val="24"/>
        </w:rPr>
        <w:t xml:space="preserve"> </w:t>
      </w:r>
      <w:r w:rsidRPr="00C44B20">
        <w:rPr>
          <w:rFonts w:ascii="Adobe Garamond Pro" w:hAnsi="Adobe Garamond Pro"/>
          <w:sz w:val="24"/>
          <w:szCs w:val="24"/>
        </w:rPr>
        <w:fldChar w:fldCharType="begin" w:fldLock="1"/>
      </w:r>
      <w:r w:rsidR="00953366">
        <w:rPr>
          <w:rFonts w:ascii="Adobe Garamond Pro" w:hAnsi="Adobe Garamond Pro"/>
          <w:sz w:val="24"/>
          <w:szCs w:val="24"/>
        </w:rPr>
        <w:instrText>ADDIN CSL_CITATION {"citationItems":[{"id":"ITEM-1","itemData":{"DOI":"10.5040/9781474264914","ISBN":"978-1-4742-6488-4","editor":[{"dropping-particle":"","family":"Juan Francisco Salazar, Sarah Pink, Andrew Irving","given":"Johannes Sjöberg","non-dropping-particle":"","parse-names":false,"suffix":""}],"id":"ITEM-1","issued":{"date-parts":[["2017"]]},"note":"Anthropology of the future is a renewed, open and future-focused approach to understanding the present, anticipating the unknown, and intervening in the world. Thus we could create and design a variety of materials and processes that are provocative, disruptive, adaptable and reflexive. Anthropology of the future de-center the human, embracing larger ecologies and technological entanglements, building on traditions, reflects on pasts. Firmly grounded in ethnographic fieldwork experience, the book's fifteen chapters traverse ethnographies with people living with HIV/AIDS in Uganda, disability activists in the U.S., young Muslim women in Copenhagen, refugees in Milan, future-makers in Barcelona, planning and land futures in the UK, the design of workspaces in Melbourne, rewilding in the French Pyrenees, and speculative ethnographies among emerging communities in Antarctica.\n\nHouston creates ethnographic experiments situated at the intersections of imagination, performance-centred research, and storytelling to that generate ‘affective interiorities’ that may act upon futures in experiential, sensory and embodied way. This case shows how design techniques can foster the Anthropology of the future.","publisher":"Bloomsbury Academic","title":"Anthropologies and Futures : Researching Emerging and Uncertain Worlds","type":"book"},"uris":["http://www.mendeley.com/documents/?uuid=966d1b29-48d0-3ca0-b3c5-5bcded254a0c"]}],"mendeley":{"formattedCitation":"(Juan Francisco Salazar, Sarah Pink, Andrew Irving, 2017)","manualFormatting":"(Salazar et al. 2017)","plainTextFormattedCitation":"(Juan Francisco Salazar, Sarah Pink, Andrew Irving, 2017)","previouslyFormattedCitation":"(Juan Francisco Salazar, Sarah Pink, Andrew Irving, 2017)"},"properties":{"noteIndex":0},"schema":"https://github.com/citation-style-language/schema/raw/master/csl-citation.json"}</w:instrText>
      </w:r>
      <w:r w:rsidRPr="00C44B20">
        <w:rPr>
          <w:rFonts w:ascii="Adobe Garamond Pro" w:hAnsi="Adobe Garamond Pro"/>
          <w:sz w:val="24"/>
          <w:szCs w:val="24"/>
        </w:rPr>
        <w:fldChar w:fldCharType="separate"/>
      </w:r>
      <w:r w:rsidR="00B322D6">
        <w:rPr>
          <w:rFonts w:ascii="Adobe Garamond Pro" w:hAnsi="Adobe Garamond Pro"/>
          <w:noProof/>
          <w:sz w:val="24"/>
          <w:szCs w:val="24"/>
        </w:rPr>
        <w:t>(Salazar et al.</w:t>
      </w:r>
      <w:r w:rsidRPr="00C44B20">
        <w:rPr>
          <w:rFonts w:ascii="Adobe Garamond Pro" w:hAnsi="Adobe Garamond Pro"/>
          <w:noProof/>
          <w:sz w:val="24"/>
          <w:szCs w:val="24"/>
        </w:rPr>
        <w:t xml:space="preserve"> 2017)</w:t>
      </w:r>
      <w:r w:rsidRPr="00C44B20">
        <w:rPr>
          <w:rFonts w:ascii="Adobe Garamond Pro" w:hAnsi="Adobe Garamond Pro"/>
          <w:sz w:val="24"/>
          <w:szCs w:val="24"/>
        </w:rPr>
        <w:fldChar w:fldCharType="end"/>
      </w:r>
      <w:r>
        <w:rPr>
          <w:rFonts w:ascii="Adobe Garamond Pro" w:hAnsi="Adobe Garamond Pro"/>
          <w:sz w:val="24"/>
          <w:szCs w:val="24"/>
        </w:rPr>
        <w:t xml:space="preserve">. Furthermore, some scholars </w:t>
      </w:r>
      <w:r w:rsidRPr="00C44B20">
        <w:rPr>
          <w:rFonts w:ascii="Adobe Garamond Pro" w:hAnsi="Adobe Garamond Pro"/>
          <w:sz w:val="24"/>
          <w:szCs w:val="24"/>
        </w:rPr>
        <w:fldChar w:fldCharType="begin" w:fldLock="1"/>
      </w:r>
      <w:r w:rsidR="00953366">
        <w:rPr>
          <w:rFonts w:ascii="Adobe Garamond Pro" w:hAnsi="Adobe Garamond Pro"/>
          <w:sz w:val="24"/>
          <w:szCs w:val="24"/>
        </w:rPr>
        <w:instrText>ADDIN CSL_CITATION {"citationItems":[{"id":"ITEM-1","itemData":{"ISBN":"9781472518231","abstract":"Subject: Design and Anthropology challenges conventional thinking regarding the nature of design and creativity, in a way that acknowledges the improvisatory skills and perceptual acuity of people. Combining theoretical investigations and documentation of practice based experiments, it addresses methodological questions concerning the re-conceptualisation of the relation between design and use from both theoretical and practice-based positions. Concerned with what it means to draw 'users' into processes of designing and producing this book emphasises the creativity of design and the emergence of objects in social situations and collaborative endeavours. Organised around the themes of perception and the user-producer, skilled practices of designing and using, and the relation between people and things, the book contains the latest work of researchers from academia and industry, to enhance our understanding of ethnographic practice and develop a research agenda for the emergent field of design anthropology. Drawing together work from anthropologists, philosophers, designers, engineers, scholars of innovation and theatre practitioners, Design and Anthropology will appeal to anthropologists and to those working in the fields of design and innovation, and the philosophy of technology and engineering. Design anthropology : a distinct style of knowing / Ton Otto and Rachel Charlotte Smith -- The social life of concepts in design anthropology / Adam Drazin -- (Trans)forming knowledge and design concepts in the design workshop / Mette Gislev Kjærsgaard -- Tools and movements of engagement : design anthropology's style of knowing / Kyle Kilbourn -- Designing by doing : building bridges in the highlands of Borneo / Ian J. Ewart -- Anatomical design : making and using three-dimensional models of the human body / Elizabeth Hallam -- Designing heritage for a digital cure / Rachel Charlotte Smith -- From description to correspondence : anthropology in real time / Caroline Gatt and Tim Ingold -- Conceptions of innovation and practice : designing indoor climate / Wendy Gunn and Christian Clausen -- Ethnographies of the possible / Joachim Halse -- Generating publics through design activity / Brendon Clark -- Bridging disciplines and sectors : an industry-academic partnership in design anthropology / Christina Wasson and Crysta Metcalf -- Decolonizing design innovation : design anthropology, critical anthropology and indigenous knowledge / Elizabeth (Dori) Tunstall -- Epi…","author":[{"dropping-particle":"","family":"Gunn","given":"Wendy.","non-dropping-particle":"","parse-names":false,"suffix":""},{"dropping-particle":"","family":"Otto","given":"Ton.","non-dropping-particle":"","parse-names":false,"suffix":""},{"dropping-particle":"","family":"Smith","given":"Rachel Charlotte.","non-dropping-particle":"","parse-names":false,"suffix":""}],"id":"ITEM-1","issued":{"date-parts":[["0"]]},"note":"Design Anthropology moves from observation and interpretation to collaboration, intervention, and co-creation. The authors address the critical potential of design anthropology in a wide range of design activities across the globe and query the impact of design on the discipline of anthropology. Anthropology is the key role of theory and cultural interpretation. Whereas ideation, the generation of design concepts, is a central element of design, it does not have a sustained tradition of theorizing the context of usage and interpreting the cultural meaning of things. Against design’s concern with creation, innovation, and “future-making”, anthropology systematically investigates the past to understand the present, including its modes of anticipating the future.Especially through its hallmark practice of ethnography, long acclaimed as useful by designers, anthropology endows design anthropology with a unique sensitivity to the value orientations of the various groups affected by design projects—including disempowered groups, consumers, producers, and audiences.The importance of the materiality and even agency of things for understanding human practice and culture has been highlighted in recent anthropological and philosophical theorizing. Conceptual and methodological frameworks have to move beyond basic notions of causality and the projection of statistic trends into the future to fully capture the emergent character of the present.\n\nThe book has a future picture that we consider this a necessary step in the face of contemporary local-global transformations and the corresponding academic requirement of developing responsive conceptual frameworks and interventionist practices. Design anthropology could be a tool to discuss the future glocal story.","number-of-pages":"284","title":"Design anthropology : theory and practice","type":"book"},"uris":["http://www.mendeley.com/documents/?uuid=ec0cad66-7db7-39af-b6ff-5adb2e61171a"]}],"mendeley":{"formattedCitation":"(Gunn, Otto, &amp; Smith, n.d.)","manualFormatting":"(Gunn et al., n.d.)","plainTextFormattedCitation":"(Gunn, Otto, &amp; Smith, n.d.)","previouslyFormattedCitation":"(Gunn, Otto, &amp; Smith, n.d.)"},"properties":{"noteIndex":0},"schema":"https://github.com/citation-style-language/schema/raw/master/csl-citation.json"}</w:instrText>
      </w:r>
      <w:r w:rsidRPr="00C44B20">
        <w:rPr>
          <w:rFonts w:ascii="Adobe Garamond Pro" w:hAnsi="Adobe Garamond Pro"/>
          <w:sz w:val="24"/>
          <w:szCs w:val="24"/>
        </w:rPr>
        <w:fldChar w:fldCharType="separate"/>
      </w:r>
      <w:r w:rsidR="00B322D6">
        <w:rPr>
          <w:rFonts w:ascii="Adobe Garamond Pro" w:hAnsi="Adobe Garamond Pro"/>
          <w:noProof/>
          <w:sz w:val="24"/>
          <w:szCs w:val="24"/>
        </w:rPr>
        <w:t>(Gunn et al.</w:t>
      </w:r>
      <w:r w:rsidR="00087B1C" w:rsidRPr="00087B1C">
        <w:rPr>
          <w:rFonts w:ascii="Adobe Garamond Pro" w:hAnsi="Adobe Garamond Pro"/>
          <w:noProof/>
          <w:sz w:val="24"/>
          <w:szCs w:val="24"/>
        </w:rPr>
        <w:t>, n.d.)</w:t>
      </w:r>
      <w:r w:rsidRPr="00C44B20">
        <w:rPr>
          <w:rFonts w:ascii="Adobe Garamond Pro" w:hAnsi="Adobe Garamond Pro"/>
          <w:sz w:val="24"/>
          <w:szCs w:val="24"/>
        </w:rPr>
        <w:fldChar w:fldCharType="end"/>
      </w:r>
      <w:r>
        <w:rPr>
          <w:rFonts w:ascii="Adobe Garamond Pro" w:hAnsi="Adobe Garamond Pro"/>
          <w:sz w:val="24"/>
          <w:szCs w:val="24"/>
        </w:rPr>
        <w:t xml:space="preserve"> combine knowledge of design and anthropology as a new concept </w:t>
      </w:r>
      <w:r>
        <w:rPr>
          <w:rFonts w:ascii="Adobe Garamond Pro" w:hAnsi="Adobe Garamond Pro" w:cs="Helvetica"/>
          <w:color w:val="262626"/>
        </w:rPr>
        <w:t xml:space="preserve"> – </w:t>
      </w:r>
      <w:r w:rsidRPr="00C44B20">
        <w:rPr>
          <w:rFonts w:ascii="Adobe Garamond Pro" w:hAnsi="Adobe Garamond Pro"/>
          <w:sz w:val="24"/>
          <w:szCs w:val="24"/>
        </w:rPr>
        <w:t>Design Anthropology</w:t>
      </w:r>
      <w:r>
        <w:rPr>
          <w:rFonts w:ascii="Adobe Garamond Pro" w:hAnsi="Adobe Garamond Pro"/>
          <w:sz w:val="24"/>
          <w:szCs w:val="24"/>
        </w:rPr>
        <w:t>.</w:t>
      </w:r>
      <w:r w:rsidRPr="00C44B20">
        <w:rPr>
          <w:rFonts w:ascii="Adobe Garamond Pro" w:hAnsi="Adobe Garamond Pro"/>
          <w:sz w:val="24"/>
          <w:szCs w:val="24"/>
        </w:rPr>
        <w:t xml:space="preserve"> </w:t>
      </w:r>
      <w:r>
        <w:rPr>
          <w:rFonts w:ascii="Adobe Garamond Pro" w:hAnsi="Adobe Garamond Pro"/>
          <w:sz w:val="24"/>
          <w:szCs w:val="24"/>
        </w:rPr>
        <w:t xml:space="preserve">The </w:t>
      </w:r>
      <w:r w:rsidRPr="00C44B20">
        <w:rPr>
          <w:rFonts w:ascii="Adobe Garamond Pro" w:hAnsi="Adobe Garamond Pro"/>
          <w:sz w:val="24"/>
          <w:szCs w:val="24"/>
        </w:rPr>
        <w:t>Design Anthropology</w:t>
      </w:r>
      <w:r>
        <w:rPr>
          <w:rFonts w:ascii="Adobe Garamond Pro" w:hAnsi="Adobe Garamond Pro"/>
          <w:sz w:val="24"/>
          <w:szCs w:val="24"/>
        </w:rPr>
        <w:t xml:space="preserve"> method is based on</w:t>
      </w:r>
      <w:r w:rsidRPr="00C44B20">
        <w:rPr>
          <w:rFonts w:ascii="Adobe Garamond Pro" w:hAnsi="Adobe Garamond Pro"/>
          <w:sz w:val="24"/>
          <w:szCs w:val="24"/>
        </w:rPr>
        <w:t xml:space="preserve"> collaboration,</w:t>
      </w:r>
      <w:r>
        <w:rPr>
          <w:rFonts w:ascii="Adobe Garamond Pro" w:hAnsi="Adobe Garamond Pro"/>
          <w:sz w:val="24"/>
          <w:szCs w:val="24"/>
        </w:rPr>
        <w:t xml:space="preserve"> intervention, and co-creation, instead of </w:t>
      </w:r>
      <w:r w:rsidRPr="00C44B20">
        <w:rPr>
          <w:rFonts w:ascii="Adobe Garamond Pro" w:hAnsi="Adobe Garamond Pro"/>
          <w:sz w:val="24"/>
          <w:szCs w:val="24"/>
        </w:rPr>
        <w:t>observation and interpretation</w:t>
      </w:r>
      <w:r>
        <w:rPr>
          <w:rFonts w:ascii="Adobe Garamond Pro" w:hAnsi="Adobe Garamond Pro"/>
          <w:sz w:val="24"/>
          <w:szCs w:val="24"/>
        </w:rPr>
        <w:t xml:space="preserve"> in line with more traditional anthropology methods.</w:t>
      </w:r>
      <w:r w:rsidRPr="00CA0B29">
        <w:rPr>
          <w:rFonts w:ascii="Adobe Garamond Pro" w:hAnsi="Adobe Garamond Pro"/>
          <w:sz w:val="24"/>
          <w:szCs w:val="24"/>
        </w:rPr>
        <w:t xml:space="preserve"> </w:t>
      </w:r>
      <w:r>
        <w:rPr>
          <w:rFonts w:ascii="Adobe Garamond Pro" w:hAnsi="Adobe Garamond Pro"/>
          <w:sz w:val="24"/>
          <w:szCs w:val="24"/>
        </w:rPr>
        <w:t>The</w:t>
      </w:r>
      <w:r w:rsidRPr="00C44B20">
        <w:rPr>
          <w:rFonts w:ascii="Adobe Garamond Pro" w:hAnsi="Adobe Garamond Pro"/>
          <w:sz w:val="24"/>
          <w:szCs w:val="24"/>
        </w:rPr>
        <w:t xml:space="preserve"> conceptual and methodological frameworks</w:t>
      </w:r>
      <w:r>
        <w:rPr>
          <w:rFonts w:ascii="Adobe Garamond Pro" w:hAnsi="Adobe Garamond Pro"/>
          <w:sz w:val="24"/>
          <w:szCs w:val="24"/>
        </w:rPr>
        <w:t xml:space="preserve"> of</w:t>
      </w:r>
      <w:r w:rsidRPr="00C44B20">
        <w:rPr>
          <w:rFonts w:ascii="Adobe Garamond Pro" w:hAnsi="Adobe Garamond Pro"/>
          <w:sz w:val="24"/>
          <w:szCs w:val="24"/>
        </w:rPr>
        <w:t xml:space="preserve"> Design Anthropology have to move beyond basic notions of causality and the projection of statistic</w:t>
      </w:r>
      <w:r>
        <w:rPr>
          <w:rFonts w:ascii="Adobe Garamond Pro" w:hAnsi="Adobe Garamond Pro"/>
          <w:sz w:val="24"/>
          <w:szCs w:val="24"/>
        </w:rPr>
        <w:t>al</w:t>
      </w:r>
      <w:r w:rsidRPr="00C44B20">
        <w:rPr>
          <w:rFonts w:ascii="Adobe Garamond Pro" w:hAnsi="Adobe Garamond Pro"/>
          <w:sz w:val="24"/>
          <w:szCs w:val="24"/>
        </w:rPr>
        <w:t xml:space="preserve"> trends into the future</w:t>
      </w:r>
      <w:r>
        <w:rPr>
          <w:rFonts w:ascii="Adobe Garamond Pro" w:hAnsi="Adobe Garamond Pro"/>
          <w:sz w:val="24"/>
          <w:szCs w:val="24"/>
        </w:rPr>
        <w:t xml:space="preserve"> in order</w:t>
      </w:r>
      <w:r w:rsidRPr="00C44B20">
        <w:rPr>
          <w:rFonts w:ascii="Adobe Garamond Pro" w:hAnsi="Adobe Garamond Pro"/>
          <w:sz w:val="24"/>
          <w:szCs w:val="24"/>
        </w:rPr>
        <w:t xml:space="preserve"> to fully capture the eme</w:t>
      </w:r>
      <w:r>
        <w:rPr>
          <w:rFonts w:ascii="Adobe Garamond Pro" w:hAnsi="Adobe Garamond Pro"/>
          <w:sz w:val="24"/>
          <w:szCs w:val="24"/>
        </w:rPr>
        <w:t xml:space="preserve">rgent character of the present. </w:t>
      </w:r>
      <w:r w:rsidRPr="00CA0B29">
        <w:rPr>
          <w:rFonts w:ascii="Adobe Garamond Pro" w:hAnsi="Adobe Garamond Pro"/>
          <w:sz w:val="24"/>
          <w:szCs w:val="24"/>
        </w:rPr>
        <w:t xml:space="preserve">This could make </w:t>
      </w:r>
      <w:r>
        <w:rPr>
          <w:rFonts w:ascii="Adobe Garamond Pro" w:hAnsi="Adobe Garamond Pro"/>
          <w:sz w:val="24"/>
          <w:szCs w:val="24"/>
        </w:rPr>
        <w:t xml:space="preserve">the </w:t>
      </w:r>
      <w:r w:rsidRPr="00CA0B29">
        <w:rPr>
          <w:rFonts w:ascii="Adobe Garamond Pro" w:hAnsi="Adobe Garamond Pro"/>
          <w:sz w:val="24"/>
          <w:szCs w:val="24"/>
        </w:rPr>
        <w:t>design industry rethink trend study consultant service</w:t>
      </w:r>
      <w:r>
        <w:rPr>
          <w:rFonts w:ascii="Adobe Garamond Pro" w:hAnsi="Adobe Garamond Pro"/>
          <w:sz w:val="24"/>
          <w:szCs w:val="24"/>
        </w:rPr>
        <w:t>s</w:t>
      </w:r>
      <w:r w:rsidRPr="00CA0B29">
        <w:rPr>
          <w:rFonts w:ascii="Adobe Garamond Pro" w:hAnsi="Adobe Garamond Pro"/>
          <w:sz w:val="24"/>
          <w:szCs w:val="24"/>
        </w:rPr>
        <w:t xml:space="preserve"> and develop a new type of future design lab.</w:t>
      </w:r>
      <w:r>
        <w:rPr>
          <w:rFonts w:ascii="Adobe Garamond Pro" w:hAnsi="Adobe Garamond Pro"/>
          <w:sz w:val="24"/>
          <w:szCs w:val="24"/>
        </w:rPr>
        <w:t xml:space="preserve"> </w:t>
      </w:r>
      <w:r w:rsidR="00886E8D">
        <w:rPr>
          <w:rFonts w:ascii="Adobe Garamond Pro" w:hAnsi="Adobe Garamond Pro"/>
          <w:sz w:val="24"/>
          <w:szCs w:val="24"/>
        </w:rPr>
        <w:t>Speculative design is a way to do social research and make a cultural future with more aesthetics focus.</w:t>
      </w:r>
    </w:p>
    <w:p w14:paraId="74FB1142" w14:textId="77777777" w:rsidR="001053C2" w:rsidRPr="001053C2" w:rsidRDefault="001053C2" w:rsidP="001053C2">
      <w:pPr>
        <w:pStyle w:val="Body"/>
        <w:rPr>
          <w:rFonts w:ascii="Adobe Garamond Pro" w:hAnsi="Adobe Garamond Pro"/>
          <w:sz w:val="24"/>
          <w:szCs w:val="24"/>
        </w:rPr>
      </w:pPr>
    </w:p>
    <w:p w14:paraId="5ED210BA" w14:textId="77777777" w:rsidR="006954B5" w:rsidRDefault="006954B5" w:rsidP="006954B5">
      <w:pPr>
        <w:keepNext/>
        <w:outlineLvl w:val="0"/>
        <w:rPr>
          <w:rFonts w:ascii="DIN-Bold" w:hAnsi="DIN-Bold"/>
          <w:caps/>
          <w:spacing w:val="36"/>
          <w:sz w:val="40"/>
          <w:szCs w:val="40"/>
        </w:rPr>
      </w:pPr>
      <w:r>
        <w:rPr>
          <w:rFonts w:ascii="DIN-Bold" w:hAnsi="DIN-Bold"/>
          <w:caps/>
          <w:spacing w:val="36"/>
          <w:sz w:val="40"/>
          <w:szCs w:val="40"/>
        </w:rPr>
        <w:lastRenderedPageBreak/>
        <w:t>4</w:t>
      </w:r>
      <w:r w:rsidR="00CC0774">
        <w:rPr>
          <w:rFonts w:ascii="DIN-Bold" w:hAnsi="DIN-Bold"/>
          <w:caps/>
          <w:spacing w:val="36"/>
          <w:sz w:val="40"/>
          <w:szCs w:val="40"/>
        </w:rPr>
        <w:t xml:space="preserve">. speculative transformation of lifestyle </w:t>
      </w:r>
      <w:r>
        <w:rPr>
          <w:rFonts w:ascii="DIN-Bold" w:hAnsi="DIN-Bold"/>
          <w:caps/>
          <w:spacing w:val="36"/>
          <w:sz w:val="40"/>
          <w:szCs w:val="40"/>
        </w:rPr>
        <w:t xml:space="preserve"> </w:t>
      </w:r>
    </w:p>
    <w:p w14:paraId="3BD8A43C" w14:textId="77777777" w:rsidR="001053C2" w:rsidRDefault="001053C2" w:rsidP="007947A9"/>
    <w:p w14:paraId="01216486" w14:textId="77777777" w:rsidR="001053C2" w:rsidRPr="00561716" w:rsidRDefault="00CC0774" w:rsidP="001053C2">
      <w:pPr>
        <w:pStyle w:val="Body"/>
        <w:rPr>
          <w:rFonts w:ascii="DIN-Bold" w:hAnsi="DIN-Bold"/>
          <w:caps/>
          <w:spacing w:val="36"/>
          <w:sz w:val="20"/>
          <w:szCs w:val="20"/>
        </w:rPr>
      </w:pPr>
      <w:r>
        <w:rPr>
          <w:rFonts w:ascii="DIN-Bold" w:hAnsi="DIN-Bold"/>
          <w:caps/>
          <w:spacing w:val="36"/>
          <w:sz w:val="20"/>
          <w:szCs w:val="20"/>
        </w:rPr>
        <w:t xml:space="preserve">4.1 </w:t>
      </w:r>
      <w:r w:rsidR="001053C2" w:rsidRPr="00561716">
        <w:rPr>
          <w:rFonts w:ascii="DIN-Bold" w:hAnsi="DIN-Bold"/>
          <w:caps/>
          <w:spacing w:val="36"/>
          <w:sz w:val="20"/>
          <w:szCs w:val="20"/>
        </w:rPr>
        <w:t>trans</w:t>
      </w:r>
      <w:r w:rsidR="00F51FB6">
        <w:rPr>
          <w:rFonts w:ascii="DIN-Bold" w:hAnsi="DIN-Bold"/>
          <w:caps/>
          <w:spacing w:val="36"/>
          <w:sz w:val="20"/>
          <w:szCs w:val="20"/>
        </w:rPr>
        <w:t>formative</w:t>
      </w:r>
      <w:r w:rsidR="001053C2" w:rsidRPr="00561716">
        <w:rPr>
          <w:rFonts w:ascii="DIN-Bold" w:hAnsi="DIN-Bold"/>
          <w:caps/>
          <w:spacing w:val="36"/>
          <w:sz w:val="20"/>
          <w:szCs w:val="20"/>
        </w:rPr>
        <w:t xml:space="preserve"> desi</w:t>
      </w:r>
      <w:r w:rsidR="001053C2">
        <w:rPr>
          <w:rFonts w:ascii="DIN-Bold" w:hAnsi="DIN-Bold"/>
          <w:caps/>
          <w:spacing w:val="36"/>
          <w:sz w:val="20"/>
          <w:szCs w:val="20"/>
        </w:rPr>
        <w:t>G</w:t>
      </w:r>
      <w:r w:rsidR="001053C2" w:rsidRPr="00561716">
        <w:rPr>
          <w:rFonts w:ascii="DIN-Bold" w:hAnsi="DIN-Bold"/>
          <w:caps/>
          <w:spacing w:val="36"/>
          <w:sz w:val="20"/>
          <w:szCs w:val="20"/>
        </w:rPr>
        <w:t>n Practice space: lifestyle</w:t>
      </w:r>
    </w:p>
    <w:p w14:paraId="791A0A2B" w14:textId="77777777" w:rsidR="00784068" w:rsidRDefault="00784068" w:rsidP="00784068">
      <w:pPr>
        <w:widowControl w:val="0"/>
        <w:autoSpaceDE w:val="0"/>
        <w:autoSpaceDN w:val="0"/>
        <w:adjustRightInd w:val="0"/>
        <w:rPr>
          <w:rFonts w:ascii="Adobe Garamond Pro" w:hAnsi="Adobe Garamond Pro"/>
          <w:lang w:eastAsia="en-US"/>
        </w:rPr>
      </w:pPr>
    </w:p>
    <w:p w14:paraId="77051B3D" w14:textId="26CA4ECE" w:rsidR="009A15AE" w:rsidRDefault="00EB0768" w:rsidP="00685C79">
      <w:pPr>
        <w:widowControl w:val="0"/>
        <w:autoSpaceDE w:val="0"/>
        <w:autoSpaceDN w:val="0"/>
        <w:adjustRightInd w:val="0"/>
        <w:rPr>
          <w:rFonts w:ascii="Adobe Garamond Pro" w:hAnsi="Adobe Garamond Pro"/>
          <w:lang w:eastAsia="en-US"/>
        </w:rPr>
      </w:pPr>
      <w:ins w:id="17" w:author="Richard Herriott" w:date="2018-09-19T14:52:00Z">
        <w:r>
          <w:rPr>
            <w:rFonts w:ascii="Adobe Garamond Pro" w:hAnsi="Adobe Garamond Pro"/>
            <w:lang w:eastAsia="en-US"/>
          </w:rPr>
          <w:t>“</w:t>
        </w:r>
      </w:ins>
      <w:r w:rsidR="00784068" w:rsidRPr="00283F74">
        <w:rPr>
          <w:rFonts w:ascii="Adobe Garamond Pro" w:hAnsi="Adobe Garamond Pro"/>
          <w:lang w:eastAsia="en-US"/>
        </w:rPr>
        <w:t>Lifestyle</w:t>
      </w:r>
      <w:ins w:id="18" w:author="Richard Herriott" w:date="2018-09-19T14:52:00Z">
        <w:r>
          <w:rPr>
            <w:rFonts w:ascii="Adobe Garamond Pro" w:hAnsi="Adobe Garamond Pro"/>
            <w:lang w:eastAsia="en-US"/>
          </w:rPr>
          <w:t>”</w:t>
        </w:r>
      </w:ins>
      <w:r w:rsidR="00D11904">
        <w:rPr>
          <w:rFonts w:ascii="Adobe Garamond Pro" w:hAnsi="Adobe Garamond Pro"/>
          <w:lang w:eastAsia="en-US"/>
        </w:rPr>
        <w:t xml:space="preserve"> could be </w:t>
      </w:r>
      <w:r w:rsidR="00784068" w:rsidRPr="00283F74">
        <w:rPr>
          <w:rFonts w:ascii="Adobe Garamond Pro" w:hAnsi="Adobe Garamond Pro"/>
          <w:lang w:eastAsia="en-US"/>
        </w:rPr>
        <w:t>a holist</w:t>
      </w:r>
      <w:r w:rsidR="00784068">
        <w:rPr>
          <w:rFonts w:ascii="Adobe Garamond Pro" w:hAnsi="Adobe Garamond Pro"/>
          <w:lang w:eastAsia="en-US"/>
        </w:rPr>
        <w:t xml:space="preserve">ic </w:t>
      </w:r>
      <w:r w:rsidR="00784068" w:rsidRPr="00283F74">
        <w:rPr>
          <w:rFonts w:ascii="Adobe Garamond Pro" w:hAnsi="Adobe Garamond Pro"/>
          <w:lang w:eastAsia="en-US"/>
        </w:rPr>
        <w:t xml:space="preserve">way to describe everyday life. Because of the </w:t>
      </w:r>
      <w:r w:rsidR="00784068">
        <w:rPr>
          <w:rFonts w:ascii="Adobe Garamond Pro" w:hAnsi="Adobe Garamond Pro"/>
          <w:lang w:eastAsia="en-US"/>
        </w:rPr>
        <w:t>'</w:t>
      </w:r>
      <w:r w:rsidR="00784068" w:rsidRPr="00283F74">
        <w:rPr>
          <w:rFonts w:ascii="Adobe Garamond Pro" w:hAnsi="Adobe Garamond Pro"/>
          <w:lang w:eastAsia="en-US"/>
        </w:rPr>
        <w:t>openness’ of social life today, the pluralization of contexts of action</w:t>
      </w:r>
      <w:r w:rsidR="00784068">
        <w:rPr>
          <w:rFonts w:ascii="Adobe Garamond Pro" w:hAnsi="Adobe Garamond Pro"/>
          <w:lang w:eastAsia="en-US"/>
        </w:rPr>
        <w:t>,</w:t>
      </w:r>
      <w:r w:rsidR="00784068" w:rsidRPr="00283F74">
        <w:rPr>
          <w:rFonts w:ascii="Adobe Garamond Pro" w:hAnsi="Adobe Garamond Pro"/>
          <w:lang w:eastAsia="en-US"/>
        </w:rPr>
        <w:t xml:space="preserve"> and the diversity of ‘authorities’, lifestyle choice is increasingly important in the constitution of self-identity and daily activity. Reflexively organized life-planning, which normally presumes consideration of risks as filtered through contact with expert knowledge, becomes a central feature of the structuring of self-identity. A possible misunderstanding about lifestyle as it interconnects with life-planning should be cleared up right at the beginning. ‘Lifestyle’ refers also to decisions taken and courses of action followed under conditions of severe material constraint; such lifestyle patterns may sometimes also involve the more or less deliberate rejection of more widely diffused forms of behavior and consumption </w:t>
      </w:r>
      <w:r w:rsidR="00784068" w:rsidRPr="007E4EB5">
        <w:rPr>
          <w:rFonts w:ascii="Adobe Garamond Pro" w:hAnsi="Adobe Garamond Pro"/>
          <w:lang w:eastAsia="en-US"/>
        </w:rPr>
        <w:fldChar w:fldCharType="begin" w:fldLock="1"/>
      </w:r>
      <w:r w:rsidR="00054B81" w:rsidRPr="007E4EB5">
        <w:rPr>
          <w:rFonts w:ascii="Adobe Garamond Pro" w:hAnsi="Adobe Garamond Pro"/>
          <w:lang w:eastAsia="en-US"/>
        </w:rPr>
        <w:instrText>ADDIN CSL_CITATION {"citationItems":[{"id":"ITEM-1","itemData":{"ISBN":"9780804719445","abstract":"The contours of high modernity -- The self : ontological security and existential anxiety -- The trajectory of the self -- Fate, risk and security -- The sequestration of experience -- Tribulations of the self -- The emergence of life politics.","author":[{"dropping-particle":"","family":"Giddens","given":"Anthony.","non-dropping-particle":"","parse-names":false,"suffix":""}],"id":"ITEM-1","issued":{"date-parts":[["1991"]]},"note":"The self is not a passive entity, determined by external influences; in forging their self-identities, no matter how local their specific contexts of action, individuals contribute to and directly promote social influences that are global in their consequences and implications.\n\n\nModernity is a risk culture. I do not mean by this that social life is inherently more risky than it used to be; for most people in the developed societies that is not the case. Rather, the concept of risk becomes fundamental to the way both lay actors and technical specialists organise the social world. Under conditions of modernity, the future is continually drawn into the present by means of the reflexive organisation of knowledge environments. A territory, as it were, is carved\n\n\nIn the post-traditional order of modernity, and against the backdrop of new forms of mediated experience, self-identity becomes a reflexively organised endeavour. The reflexive project of the self, which consists in the sustaining of coherent, yet continuously revised, biographical narratives, takes place in the context of multiple choice as filtered through abstract systems. In modern social life, the notion of lifestyle takes on a particular significance. The more tradition loses its hold, and the more daily life is reconstituted in terms of the dialectical interplay of the local and the global, the more individuals are forced to negotiate lifestyle choices among a diversity of options. Of\n\n\nbecause of the ‘openness’ of social life today, the pluralisation of contexts of action and the diversity of ‘authorities’, lifestyle choice is increasingly important in the constitution of self-identity and daily activity. Reflexively organised life-planning, which normally presumes consideration of risks as filtered through contact with expert knowledge, becomes a central feature of the structuring of self-identity. A possible misunderstanding about lifestyle as it interconnects with life-planning should be cleared up right at the beginning.\n\n\n‘Lifestyle’ refers also to decisions taken and courses of action followed under conditions of severe material constraint; such lifestyle patterns may sometimes also involve the more or less deliberate rejection of more widely diffused forms of behaviour and consumption.","number-of-pages":"256","publisher":"Stanford University Press","title":"Modernity and self-identity : self and society in the late modern age","type":"book"},"uris":["http://www.mendeley.com/documents/?uuid=64274c26-e16c-3966-a7af-bb64d10245f4"]}],"mendeley":{"formattedCitation":"(Giddens, 1991)","plainTextFormattedCitation":"(Giddens, 1991)","previouslyFormattedCitation":"(Giddens, 1991)"},"properties":{"noteIndex":0},"schema":"https://github.com/citation-style-language/schema/raw/master/csl-citation.json"}</w:instrText>
      </w:r>
      <w:r w:rsidR="00784068" w:rsidRPr="007E4EB5">
        <w:rPr>
          <w:rFonts w:ascii="Adobe Garamond Pro" w:hAnsi="Adobe Garamond Pro"/>
          <w:lang w:eastAsia="en-US"/>
        </w:rPr>
        <w:fldChar w:fldCharType="separate"/>
      </w:r>
      <w:r w:rsidR="00784068" w:rsidRPr="007E4EB5">
        <w:rPr>
          <w:rFonts w:ascii="Adobe Garamond Pro" w:hAnsi="Adobe Garamond Pro"/>
          <w:noProof/>
          <w:lang w:eastAsia="en-US"/>
        </w:rPr>
        <w:t>(Giddens, 1991)</w:t>
      </w:r>
      <w:r w:rsidR="00784068" w:rsidRPr="007E4EB5">
        <w:rPr>
          <w:rFonts w:ascii="Adobe Garamond Pro" w:hAnsi="Adobe Garamond Pro"/>
          <w:lang w:eastAsia="en-US"/>
        </w:rPr>
        <w:fldChar w:fldCharType="end"/>
      </w:r>
      <w:r w:rsidR="00784068" w:rsidRPr="007E4EB5">
        <w:rPr>
          <w:rFonts w:ascii="Adobe Garamond Pro" w:hAnsi="Adobe Garamond Pro"/>
          <w:lang w:eastAsia="en-US"/>
        </w:rPr>
        <w:t>.</w:t>
      </w:r>
      <w:r w:rsidR="00685C79" w:rsidRPr="007E4EB5">
        <w:rPr>
          <w:rFonts w:ascii="Adobe Garamond Pro" w:hAnsi="Adobe Garamond Pro"/>
          <w:lang w:eastAsia="en-US"/>
        </w:rPr>
        <w:t xml:space="preserve"> </w:t>
      </w:r>
      <w:r w:rsidR="007E4EB5" w:rsidRPr="007E4EB5">
        <w:rPr>
          <w:rFonts w:ascii="Adobe Garamond Pro" w:hAnsi="Adobe Garamond Pro"/>
          <w:lang w:eastAsia="en-US"/>
        </w:rPr>
        <w:t>Lifestyle is disclosed by coordinating actions, by determining how things and people matter, and by being what is transferred from situation to situation</w:t>
      </w:r>
      <w:r w:rsidR="007E4EB5">
        <w:rPr>
          <w:rFonts w:ascii="Adobe Garamond Pro" w:hAnsi="Adobe Garamond Pro"/>
          <w:lang w:eastAsia="en-US"/>
        </w:rPr>
        <w:fldChar w:fldCharType="begin" w:fldLock="1"/>
      </w:r>
      <w:r w:rsidR="00C215A9">
        <w:rPr>
          <w:rFonts w:ascii="Adobe Garamond Pro" w:hAnsi="Adobe Garamond Pro"/>
          <w:lang w:eastAsia="en-US"/>
        </w:rPr>
        <w:instrText>ADDIN CSL_CITATION {"citationItems":[{"id":"ITEM-1","itemData":{"ISBN":"9780262692243","author":[{"dropping-particle":"","family":"Spinosa","given":"Charles.","non-dropping-particle":"","parse-names":false,"suffix":""},{"dropping-particle":"","family":"Flores","given":"Fernando.","non-dropping-particle":"","parse-names":false,"suffix":""},{"dropping-particle":"","family":"Dreyfus","given":"Hubert L.","non-dropping-particle":"","parse-names":false,"suffix":""}],"id":"ITEM-1","issued":{"date-parts":[["1999"]]},"note":"Thus, style is the ground of meaning in human activity. A style, or the coordination of actions, open a disclosive space and does so in a threefold manner: (1)by coordinating actions, (2) by determining how things and people matter, and (3) by being what is transferred from situation to situation. These three functions of style determine the way anything shows up and makes sense for us.","number-of-pages":"232","publisher":"MIT Press","title":"Disclosing new worlds : entrepreneurship, democratic action, and the cultivation of solidarity","type":"book"},"uris":["http://www.mendeley.com/documents/?uuid=dc936ece-a836-34a7-b4bf-4896164ea331"]}],"mendeley":{"formattedCitation":"(Spinosa, Flores, &amp; Dreyfus, 1999)","manualFormatting":"(Spinosa, et al 1999)","plainTextFormattedCitation":"(Spinosa, Flores, &amp; Dreyfus, 1999)","previouslyFormattedCitation":"(Spinosa, Flores, &amp; Dreyfus, 1999)"},"properties":{"noteIndex":0},"schema":"https://github.com/citation-style-language/schema/raw/master/csl-citation.json"}</w:instrText>
      </w:r>
      <w:r w:rsidR="007E4EB5">
        <w:rPr>
          <w:rFonts w:ascii="Adobe Garamond Pro" w:hAnsi="Adobe Garamond Pro"/>
          <w:lang w:eastAsia="en-US"/>
        </w:rPr>
        <w:fldChar w:fldCharType="separate"/>
      </w:r>
      <w:r w:rsidR="007E4EB5" w:rsidRPr="007E4EB5">
        <w:rPr>
          <w:rFonts w:ascii="Adobe Garamond Pro" w:hAnsi="Adobe Garamond Pro"/>
          <w:noProof/>
          <w:lang w:eastAsia="en-US"/>
        </w:rPr>
        <w:t xml:space="preserve">(Spinosa, </w:t>
      </w:r>
      <w:r w:rsidR="002924CB">
        <w:rPr>
          <w:rFonts w:ascii="Adobe Garamond Pro" w:hAnsi="Adobe Garamond Pro"/>
          <w:noProof/>
          <w:lang w:eastAsia="en-US"/>
        </w:rPr>
        <w:t xml:space="preserve">et al </w:t>
      </w:r>
      <w:r w:rsidR="007E4EB5" w:rsidRPr="007E4EB5">
        <w:rPr>
          <w:rFonts w:ascii="Adobe Garamond Pro" w:hAnsi="Adobe Garamond Pro"/>
          <w:noProof/>
          <w:lang w:eastAsia="en-US"/>
        </w:rPr>
        <w:t>1999)</w:t>
      </w:r>
      <w:r w:rsidR="007E4EB5">
        <w:rPr>
          <w:rFonts w:ascii="Adobe Garamond Pro" w:hAnsi="Adobe Garamond Pro"/>
          <w:lang w:eastAsia="en-US"/>
        </w:rPr>
        <w:fldChar w:fldCharType="end"/>
      </w:r>
      <w:r w:rsidR="007E4EB5" w:rsidRPr="007E4EB5">
        <w:rPr>
          <w:rFonts w:ascii="Adobe Garamond Pro" w:hAnsi="Adobe Garamond Pro"/>
          <w:lang w:eastAsia="en-US"/>
        </w:rPr>
        <w:t>. The matters between things and people could be influenced by aesthetic experience, and harmonious action</w:t>
      </w:r>
      <w:r w:rsidR="00DA77F8">
        <w:rPr>
          <w:rFonts w:ascii="Adobe Garamond Pro" w:hAnsi="Adobe Garamond Pro"/>
          <w:lang w:eastAsia="en-US"/>
        </w:rPr>
        <w:t>s</w:t>
      </w:r>
      <w:r w:rsidR="007E4EB5" w:rsidRPr="007E4EB5">
        <w:rPr>
          <w:rFonts w:ascii="Adobe Garamond Pro" w:hAnsi="Adobe Garamond Pro"/>
          <w:lang w:eastAsia="en-US"/>
        </w:rPr>
        <w:t xml:space="preserve"> could strengthen aesthetics experience.</w:t>
      </w:r>
    </w:p>
    <w:p w14:paraId="19F2F610" w14:textId="77777777" w:rsidR="00E4506E" w:rsidRDefault="00E4506E" w:rsidP="001053C2">
      <w:pPr>
        <w:pStyle w:val="p1"/>
        <w:rPr>
          <w:rFonts w:ascii="Adobe Garamond Pro" w:hAnsi="Adobe Garamond Pro" w:cs="SimSun"/>
          <w:sz w:val="24"/>
          <w:szCs w:val="24"/>
          <w:lang w:eastAsia="en-US"/>
        </w:rPr>
      </w:pPr>
    </w:p>
    <w:p w14:paraId="18D683E1" w14:textId="3F78EEE3" w:rsidR="001053C2" w:rsidRPr="00B53910" w:rsidRDefault="001053C2" w:rsidP="001053C2">
      <w:pPr>
        <w:pStyle w:val="p1"/>
        <w:rPr>
          <w:rFonts w:ascii="Adobe Garamond Pro" w:hAnsi="Adobe Garamond Pro" w:cs="Calibri"/>
          <w:color w:val="000000"/>
          <w:sz w:val="24"/>
          <w:szCs w:val="24"/>
        </w:rPr>
      </w:pPr>
      <w:r w:rsidRPr="00283F74">
        <w:rPr>
          <w:rFonts w:ascii="Adobe Garamond Pro" w:hAnsi="Adobe Garamond Pro" w:cs="Helvetica"/>
          <w:color w:val="000000"/>
          <w:sz w:val="24"/>
          <w:szCs w:val="24"/>
          <w:lang w:eastAsia="en-US"/>
        </w:rPr>
        <w:t>Everyday life is viewed as a potentially powerful, transformative space (Lefebvre 1984; Gardiner 2000) where transition designers explore ways in which basic human needs are satisfied locally, within economies that exist to meet those needs (Max-Neef</w:t>
      </w:r>
      <w:ins w:id="19" w:author="Richard Herriott" w:date="2018-09-19T14:55:00Z">
        <w:r w:rsidR="00EB0768">
          <w:rPr>
            <w:rFonts w:ascii="Adobe Garamond Pro" w:hAnsi="Adobe Garamond Pro" w:cs="Helvetica"/>
            <w:color w:val="000000"/>
            <w:sz w:val="24"/>
            <w:szCs w:val="24"/>
            <w:lang w:eastAsia="en-US"/>
          </w:rPr>
          <w:t>,</w:t>
        </w:r>
      </w:ins>
      <w:r w:rsidRPr="00283F74">
        <w:rPr>
          <w:rFonts w:ascii="Adobe Garamond Pro" w:hAnsi="Adobe Garamond Pro" w:cs="Helvetica"/>
          <w:color w:val="000000"/>
          <w:sz w:val="24"/>
          <w:szCs w:val="24"/>
          <w:lang w:eastAsia="en-US"/>
        </w:rPr>
        <w:t xml:space="preserve"> 1992; Illich</w:t>
      </w:r>
      <w:ins w:id="20" w:author="Richard Herriott" w:date="2018-09-19T14:55:00Z">
        <w:r w:rsidR="00EB0768">
          <w:rPr>
            <w:rFonts w:ascii="Adobe Garamond Pro" w:hAnsi="Adobe Garamond Pro" w:cs="Helvetica"/>
            <w:color w:val="000000"/>
            <w:sz w:val="24"/>
            <w:szCs w:val="24"/>
            <w:lang w:eastAsia="en-US"/>
          </w:rPr>
          <w:t>,</w:t>
        </w:r>
      </w:ins>
      <w:r w:rsidRPr="00283F74">
        <w:rPr>
          <w:rFonts w:ascii="Adobe Garamond Pro" w:hAnsi="Adobe Garamond Pro" w:cs="Helvetica"/>
          <w:color w:val="000000"/>
          <w:sz w:val="24"/>
          <w:szCs w:val="24"/>
          <w:lang w:eastAsia="en-US"/>
        </w:rPr>
        <w:t xml:space="preserve"> 1987; Kamenetsky</w:t>
      </w:r>
      <w:ins w:id="21" w:author="Richard Herriott" w:date="2018-09-19T14:55:00Z">
        <w:r w:rsidR="00EB0768">
          <w:rPr>
            <w:rFonts w:ascii="Adobe Garamond Pro" w:hAnsi="Adobe Garamond Pro" w:cs="Helvetica"/>
            <w:color w:val="000000"/>
            <w:sz w:val="24"/>
            <w:szCs w:val="24"/>
            <w:lang w:eastAsia="en-US"/>
          </w:rPr>
          <w:t>,</w:t>
        </w:r>
      </w:ins>
      <w:r w:rsidRPr="00283F74">
        <w:rPr>
          <w:rFonts w:ascii="Adobe Garamond Pro" w:hAnsi="Adobe Garamond Pro" w:cs="Helvetica"/>
          <w:color w:val="000000"/>
          <w:sz w:val="24"/>
          <w:szCs w:val="24"/>
          <w:lang w:eastAsia="en-US"/>
        </w:rPr>
        <w:t xml:space="preserve"> 1992). </w:t>
      </w:r>
      <w:r w:rsidR="00D9321D">
        <w:rPr>
          <w:rFonts w:ascii="Adobe Garamond Pro" w:hAnsi="Adobe Garamond Pro" w:cs="Calibri"/>
          <w:color w:val="000000"/>
          <w:sz w:val="24"/>
          <w:szCs w:val="24"/>
        </w:rPr>
        <w:t xml:space="preserve">A </w:t>
      </w:r>
      <w:r>
        <w:rPr>
          <w:rFonts w:ascii="Adobe Garamond Pro" w:hAnsi="Adobe Garamond Pro" w:cs="Calibri"/>
          <w:color w:val="000000"/>
          <w:sz w:val="24"/>
          <w:szCs w:val="24"/>
        </w:rPr>
        <w:t xml:space="preserve">sustainable society should make people experience a good quality of life. </w:t>
      </w:r>
      <w:r w:rsidRPr="001C49C7">
        <w:rPr>
          <w:rFonts w:ascii="Adobe Garamond Pro" w:hAnsi="Adobe Garamond Pro"/>
          <w:sz w:val="24"/>
          <w:szCs w:val="24"/>
        </w:rPr>
        <w:t xml:space="preserve">Lefebvre's emphasis on the quality of life </w:t>
      </w:r>
      <w:r w:rsidRPr="001C49C7">
        <w:rPr>
          <w:rFonts w:ascii="Adobe Garamond Pro" w:hAnsi="Adobe Garamond Pro" w:cs="Helvetica Neue"/>
          <w:color w:val="000000"/>
          <w:sz w:val="24"/>
          <w:szCs w:val="24"/>
          <w:lang w:eastAsia="en-US"/>
        </w:rPr>
        <w:fldChar w:fldCharType="begin" w:fldLock="1"/>
      </w:r>
      <w:r w:rsidR="00054B81">
        <w:rPr>
          <w:rFonts w:ascii="Adobe Garamond Pro" w:hAnsi="Adobe Garamond Pro" w:cs="Helvetica Neue"/>
          <w:color w:val="000000"/>
          <w:sz w:val="24"/>
          <w:szCs w:val="24"/>
          <w:lang w:eastAsia="en-US"/>
        </w:rPr>
        <w:instrText>ADDIN CSL_CITATION {"citationItems":[{"id":"ITEM-1","itemData":{"ISBN":"0878559728","abstract":"Translation of: La vie quotidienne dans le monde moderne. Reprint. Previously published: New York : Harper &amp; Row, ©1971.","author":[{"dropping-particle":"","family":"Lefebvre","given":"Henri","non-dropping-particle":"","parse-names":false,"suffix":""}],"id":"ITEM-1","issued":{"date-parts":[["1984"]]},"note":"The book was considered a manifesto for a social movement that focused on the quality of life experienced by the individual by the common man and woman. Lefebvre emphasis on the quality of life will have even more appeal to those currently living with the problems of inflation, unemployment, and dwindling natural resources. He claims that human’s capabilities (Unlimited Development of the Sense, imagination, creativity…….) grounded in history, experience, and the imagination point to the potential of the individual as an autonomous, creative force to draw together with others to change reality, serve as precedents for what we might create in the future. Fixing on the quality of life, Lefebvre’s critique affirms the importance of love, independent and creative thought, free time, and of meaningful work and human survival.He argues for the freedom to understand existing conditions and the need to submit these conditions to the principle of enhancing human life. Basing his discussions on everyday life in France, Lefebvre shows the degree to which our lived-in world and our sense of it are shaped by decisions about which we know little and in which we do not participate. He argues for the freedom to understand existing conditions and the need to submit these conditions to the principle of enhancing human life.\n\nAlthough author argued that In the marketing orientation, reason must conform to the changing expectations of others. What is valued is not the probing, thoughtful question, but the swift retrieval of data and rapid and accurate calculations, the real design process is now domain by marketing orientation as a new way. Lefebvre embraces utopianism; this can explain why design should talk about future everyday life.","number-of-pages":"206","publisher":"Transaction Books","title":"Everyday life in the modern world","type":"book"},"uris":["http://www.mendeley.com/documents/?uuid=a688c739-c935-3bb0-91f3-231e14089615"]}],"mendeley":{"formattedCitation":"(Lefebvre, 1984)","plainTextFormattedCitation":"(Lefebvre, 1984)","previouslyFormattedCitation":"(Lefebvre, 1984)"},"properties":{"noteIndex":0},"schema":"https://github.com/citation-style-language/schema/raw/master/csl-citation.json"}</w:instrText>
      </w:r>
      <w:r w:rsidRPr="001C49C7">
        <w:rPr>
          <w:rFonts w:ascii="Adobe Garamond Pro" w:hAnsi="Adobe Garamond Pro" w:cs="Helvetica Neue"/>
          <w:color w:val="000000"/>
          <w:sz w:val="24"/>
          <w:szCs w:val="24"/>
          <w:lang w:eastAsia="en-US"/>
        </w:rPr>
        <w:fldChar w:fldCharType="separate"/>
      </w:r>
      <w:r w:rsidR="00087B1C" w:rsidRPr="00087B1C">
        <w:rPr>
          <w:rFonts w:ascii="Adobe Garamond Pro" w:hAnsi="Adobe Garamond Pro" w:cs="Helvetica Neue"/>
          <w:noProof/>
          <w:color w:val="000000"/>
          <w:sz w:val="24"/>
          <w:szCs w:val="24"/>
          <w:lang w:eastAsia="en-US"/>
        </w:rPr>
        <w:t>(Lefebvre, 1984)</w:t>
      </w:r>
      <w:r w:rsidRPr="001C49C7">
        <w:rPr>
          <w:rFonts w:ascii="Adobe Garamond Pro" w:hAnsi="Adobe Garamond Pro" w:cs="Helvetica Neue"/>
          <w:color w:val="000000"/>
          <w:sz w:val="24"/>
          <w:szCs w:val="24"/>
          <w:lang w:eastAsia="en-US"/>
        </w:rPr>
        <w:fldChar w:fldCharType="end"/>
      </w:r>
      <w:r w:rsidRPr="001C49C7">
        <w:rPr>
          <w:rFonts w:ascii="Adobe Garamond Pro" w:hAnsi="Adobe Garamond Pro" w:cs="Helvetica Neue"/>
          <w:color w:val="000000"/>
          <w:sz w:val="24"/>
          <w:szCs w:val="24"/>
          <w:lang w:eastAsia="en-US"/>
        </w:rPr>
        <w:t xml:space="preserve"> </w:t>
      </w:r>
      <w:r w:rsidRPr="001C49C7">
        <w:rPr>
          <w:rFonts w:ascii="Adobe Garamond Pro" w:hAnsi="Adobe Garamond Pro"/>
          <w:sz w:val="24"/>
          <w:szCs w:val="24"/>
        </w:rPr>
        <w:t>will have even more appeal to those</w:t>
      </w:r>
      <w:r w:rsidR="00D9321D">
        <w:rPr>
          <w:rFonts w:ascii="Adobe Garamond Pro" w:hAnsi="Adobe Garamond Pro"/>
          <w:sz w:val="24"/>
          <w:szCs w:val="24"/>
        </w:rPr>
        <w:t xml:space="preserve"> who currently live</w:t>
      </w:r>
      <w:r w:rsidRPr="001C49C7">
        <w:rPr>
          <w:rFonts w:ascii="Adobe Garamond Pro" w:hAnsi="Adobe Garamond Pro"/>
          <w:sz w:val="24"/>
          <w:szCs w:val="24"/>
        </w:rPr>
        <w:t xml:space="preserve"> with the problems of inflation, unemployment and dwindling natural resources. Focusing on the quality of life, Lefebvre’s critique affirms the importance of love, independent and creative thought, free time, and of meaningful work. He argues for the freedom to understand existing conditions and the need to submit these conditions to the principle of enhancing human life.</w:t>
      </w:r>
      <w:r w:rsidR="00B53910">
        <w:rPr>
          <w:rFonts w:ascii="Adobe Garamond Pro" w:hAnsi="Adobe Garamond Pro" w:cs="Calibri" w:hint="eastAsia"/>
          <w:color w:val="000000"/>
          <w:sz w:val="24"/>
          <w:szCs w:val="24"/>
        </w:rPr>
        <w:t xml:space="preserve"> </w:t>
      </w:r>
      <w:r w:rsidR="00B53910" w:rsidRPr="00B53910">
        <w:rPr>
          <w:rFonts w:ascii="Adobe Garamond Pro" w:hAnsi="Adobe Garamond Pro"/>
          <w:sz w:val="24"/>
          <w:szCs w:val="24"/>
          <w:lang w:eastAsia="en-US"/>
        </w:rPr>
        <w:t>More particularly</w:t>
      </w:r>
      <w:r w:rsidR="00B53910">
        <w:rPr>
          <w:rFonts w:ascii="Adobe Garamond Pro" w:hAnsi="Adobe Garamond Pro" w:cs="Calibri"/>
          <w:color w:val="000000"/>
          <w:sz w:val="24"/>
          <w:szCs w:val="24"/>
        </w:rPr>
        <w:t>, m</w:t>
      </w:r>
      <w:r w:rsidRPr="00283F74">
        <w:rPr>
          <w:rFonts w:ascii="Adobe Garamond Pro" w:hAnsi="Adobe Garamond Pro" w:cs="Calibri"/>
          <w:color w:val="000000"/>
          <w:sz w:val="24"/>
          <w:szCs w:val="24"/>
        </w:rPr>
        <w:t xml:space="preserve">any scholars </w:t>
      </w:r>
      <w:r>
        <w:rPr>
          <w:rFonts w:ascii="Adobe Garamond Pro" w:hAnsi="Adobe Garamond Pro" w:cs="Calibri"/>
          <w:color w:val="000000"/>
          <w:sz w:val="24"/>
          <w:szCs w:val="24"/>
        </w:rPr>
        <w:t xml:space="preserve">have </w:t>
      </w:r>
      <w:r w:rsidRPr="00283F74">
        <w:rPr>
          <w:rFonts w:ascii="Adobe Garamond Pro" w:hAnsi="Adobe Garamond Pro" w:cs="Calibri"/>
          <w:color w:val="000000"/>
          <w:sz w:val="24"/>
          <w:szCs w:val="24"/>
        </w:rPr>
        <w:t xml:space="preserve">explored the nature of everyday life. </w:t>
      </w:r>
      <w:r w:rsidRPr="00283F74">
        <w:rPr>
          <w:rFonts w:ascii="Adobe Garamond Pro" w:hAnsi="Adobe Garamond Pro" w:cs="Helvetica Neue"/>
          <w:color w:val="000000"/>
          <w:sz w:val="24"/>
          <w:szCs w:val="24"/>
          <w:lang w:eastAsia="en-US"/>
        </w:rPr>
        <w:t>Shove and Trentmann</w:t>
      </w:r>
      <w:r w:rsidRPr="00283F74">
        <w:rPr>
          <w:rFonts w:ascii="Adobe Garamond Pro" w:hAnsi="Adobe Garamond Pro"/>
          <w:sz w:val="24"/>
          <w:szCs w:val="24"/>
        </w:rPr>
        <w:t xml:space="preserve"> </w:t>
      </w:r>
      <w:r w:rsidR="00D9321D">
        <w:rPr>
          <w:rFonts w:ascii="Adobe Garamond Pro" w:hAnsi="Adobe Garamond Pro"/>
          <w:sz w:val="24"/>
          <w:szCs w:val="24"/>
        </w:rPr>
        <w:t xml:space="preserve">(2009) </w:t>
      </w:r>
      <w:r>
        <w:rPr>
          <w:rFonts w:ascii="Adobe Garamond Pro" w:hAnsi="Adobe Garamond Pro"/>
          <w:sz w:val="24"/>
          <w:szCs w:val="24"/>
        </w:rPr>
        <w:t xml:space="preserve">argue that </w:t>
      </w:r>
      <w:r w:rsidRPr="00283F74">
        <w:rPr>
          <w:rFonts w:ascii="Adobe Garamond Pro" w:hAnsi="Adobe Garamond Pro"/>
          <w:sz w:val="24"/>
          <w:szCs w:val="24"/>
        </w:rPr>
        <w:t>social movements are trying to slow down the speed of life, campaigning for a new ‘simplicity’. In this view, material civilization in affluent, wealth-oriented consumer societies ha</w:t>
      </w:r>
      <w:r>
        <w:rPr>
          <w:rFonts w:ascii="Adobe Garamond Pro" w:hAnsi="Adobe Garamond Pro"/>
          <w:sz w:val="24"/>
          <w:szCs w:val="24"/>
        </w:rPr>
        <w:t>s</w:t>
      </w:r>
      <w:r w:rsidRPr="00283F74">
        <w:rPr>
          <w:rFonts w:ascii="Adobe Garamond Pro" w:hAnsi="Adobe Garamond Pro"/>
          <w:sz w:val="24"/>
          <w:szCs w:val="24"/>
        </w:rPr>
        <w:t xml:space="preserve"> been spinning out of control, and the pace of life is becoming too fast for personal wellbeing and environmental sustainability. Time is about coordination and rhythm, but it also involves material, emotional, moral and political dimensions and the basis for all academic depictions of cultural difference</w:t>
      </w:r>
      <w:r w:rsidR="002924CB">
        <w:rPr>
          <w:rFonts w:ascii="Adobe Garamond Pro" w:hAnsi="Adobe Garamond Pro"/>
          <w:sz w:val="24"/>
          <w:szCs w:val="24"/>
        </w:rPr>
        <w:t>.</w:t>
      </w:r>
      <w:r w:rsidR="00753370" w:rsidRPr="00753370">
        <w:t xml:space="preserve"> </w:t>
      </w:r>
      <w:r w:rsidR="00753370" w:rsidRPr="00753370">
        <w:rPr>
          <w:rFonts w:ascii="Adobe Garamond Pro" w:hAnsi="Adobe Garamond Pro"/>
          <w:sz w:val="24"/>
          <w:szCs w:val="24"/>
        </w:rPr>
        <w:t xml:space="preserve">I see all these as organised by an aesthetic sense. Different lifestyle has the different aesthetics. The policy like Soviet-style architectures always influences lifestyle, and everyday practice will go through the material world and produce emotion under the style. </w:t>
      </w:r>
      <w:r w:rsidRPr="00283F74">
        <w:rPr>
          <w:rFonts w:ascii="Adobe Garamond Pro" w:hAnsi="Adobe Garamond Pro"/>
          <w:sz w:val="24"/>
          <w:szCs w:val="24"/>
        </w:rPr>
        <w:t xml:space="preserve">Controlling the pace of time was the foundation of the Fordist revolution and later movements towards scientific ‘efficiency’ in Taylorism </w:t>
      </w:r>
      <w:r w:rsidRPr="00283F74">
        <w:rPr>
          <w:rFonts w:ascii="Adobe Garamond Pro" w:hAnsi="Adobe Garamond Pro" w:cs="Helvetica Neue"/>
          <w:color w:val="000000"/>
          <w:sz w:val="24"/>
          <w:szCs w:val="24"/>
          <w:lang w:eastAsia="en-US"/>
        </w:rPr>
        <w:fldChar w:fldCharType="begin" w:fldLock="1"/>
      </w:r>
      <w:r w:rsidR="00953366">
        <w:rPr>
          <w:rFonts w:ascii="Adobe Garamond Pro" w:hAnsi="Adobe Garamond Pro" w:cs="Helvetica Neue"/>
          <w:color w:val="000000"/>
          <w:sz w:val="24"/>
          <w:szCs w:val="24"/>
          <w:lang w:eastAsia="en-US"/>
        </w:rPr>
        <w:instrText>ADDIN CSL_CITATION {"citationItems":[{"id":"ITEM-1","itemData":{"DOI":"10.1111/j.1467-9655.2011.01740_39.x","ISBN":"1847883648","ISSN":"09500170","PMID":"15809462","abstract":"Has material civilization spun out of control, becoming too fast for our own well-being and that of the planet? This book confronts these anxieties and examines the changing rhythms and temporal organization of everyday life. How do people handle hurriedness, burn-out and stress? Are slower forms of consumption viable?This volume brings together international experts from geography, sociology, history, anthropology and philosophy. In case studies covering the United States, Asia, and Europe, contributors follow routines and rhythms, their emotional and political dynamics, and show how they are anchored in material culture and everyday practice. Running themes of the book are questions of coordination and disruption; cycles and seasons; and the interplay between power and freedom, and between material and natural forces. The result is a volume that brings studies of practice, temporality and material culture together to open up a new intellectual agenda.","author":[{"dropping-particle":"","family":"Shove","given":"Elizabeth","non-dropping-particle":"","parse-names":false,"suffix":""},{"dropping-particle":"","family":"Trentmann","given":"Frank","non-dropping-particle":"","parse-names":false,"suffix":""},{"dropping-particle":"","family":"Wilk","given":"Richard","non-dropping-particle":"","parse-names":false,"suffix":""}],"container-title":"Cultures of Consumption","id":"ITEM-1","issued":{"date-parts":[["2009"]]},"note":"This book examines the changing rhythms and temporal organization of everyday life, confronting material civilization out of control and fast life.Social movements are trying to slow down the speed of life, campaigning for a new ‘simplicity’. In this view, material civilization in affluent, wealth-oriented consumer societies have been spinning out of control, and the pace of life is becoming too fast for personal well-being and environmental sustainability. Time is about coordination and rhythm, but it also involves material, emotional, moral and political dimensions and the basis for all academic depictions of cultural difference.Controlling the pace of time was the foundation of the Fordist revolution and later movements towards scientific ‘efficiency’ in Taylorism. Individual life paths are characterized and punctuated by collective goals. There are three challenges in practice and processes of time:1. Multiple temporalities (A historic shift from a more balanced and healthier ‘traditional’ era to a more frantic ‘modern’ regime. Natural and commercial rhythms have co-evolved and often complemented each other in the modern period. 2. making time (Processes and practices involved in reproducing regimes and routines.Understanding how temporalities of practice are produced, altered and disrupted and with what political, emotional and ethical implications). 3. materializing time (Many of the processes and practices implicated in making time- in the sense of giving it meaning, order and personal as well as collective qualities and characteristics- involve the use of the thing. We have already noted that rather than seeing consumption as a force that sucks time out of our lives, many practices and hence many interactions with material culture create temporal order). The result is a volume that brings studies of practice, temporality, and material culture together to open up a new intellectual agenda- a way to transcend disciplines and methodological traditions. \n\nA greater focus on multiple rhythms and on the process of producing time is a promising way to start unraveling the complexity of social difference in space and time. This is particularly relevant for those pondering how to promote lifestyle change and more sustainable behavior, but it concerns all agencies seeking to change the temporal order of everyday life.","number-of-pages":"256","publisher":"Bloomsbury Academic","title":"Time, Consumption and Everyday Life. Practice, Materiality and Culture","type":"book"},"uris":["http://www.mendeley.com/documents/?uuid=9ce021cf-810d-3577-9e5b-4e88660440e0"]}],"mendeley":{"formattedCitation":"(Shove, Trentmann, &amp; Wilk, 2009)","manualFormatting":"(Shove, 2009)","plainTextFormattedCitation":"(Shove, Trentmann, &amp; Wilk, 2009)","previouslyFormattedCitation":"(Shove, Trentmann, &amp; Wilk, 2009)"},"properties":{"noteIndex":0},"schema":"https://github.com/citation-style-language/schema/raw/master/csl-citation.json"}</w:instrText>
      </w:r>
      <w:r w:rsidRPr="00283F74">
        <w:rPr>
          <w:rFonts w:ascii="Adobe Garamond Pro" w:hAnsi="Adobe Garamond Pro" w:cs="Helvetica Neue"/>
          <w:color w:val="000000"/>
          <w:sz w:val="24"/>
          <w:szCs w:val="24"/>
          <w:lang w:eastAsia="en-US"/>
        </w:rPr>
        <w:fldChar w:fldCharType="separate"/>
      </w:r>
      <w:r w:rsidRPr="00283F74">
        <w:rPr>
          <w:rFonts w:ascii="Adobe Garamond Pro" w:hAnsi="Adobe Garamond Pro" w:cs="Helvetica Neue"/>
          <w:noProof/>
          <w:color w:val="000000"/>
          <w:sz w:val="24"/>
          <w:szCs w:val="24"/>
          <w:lang w:eastAsia="en-US"/>
        </w:rPr>
        <w:t>(Shove</w:t>
      </w:r>
      <w:r w:rsidR="00D9321D">
        <w:rPr>
          <w:rFonts w:ascii="Adobe Garamond Pro" w:hAnsi="Adobe Garamond Pro" w:cs="Helvetica Neue"/>
          <w:noProof/>
          <w:color w:val="000000"/>
          <w:sz w:val="24"/>
          <w:szCs w:val="24"/>
          <w:lang w:eastAsia="en-US"/>
        </w:rPr>
        <w:t>,</w:t>
      </w:r>
      <w:r>
        <w:rPr>
          <w:rFonts w:ascii="Adobe Garamond Pro" w:hAnsi="Adobe Garamond Pro" w:cs="Helvetica Neue"/>
          <w:noProof/>
          <w:color w:val="000000"/>
          <w:sz w:val="24"/>
          <w:szCs w:val="24"/>
          <w:lang w:eastAsia="en-US"/>
        </w:rPr>
        <w:t xml:space="preserve"> </w:t>
      </w:r>
      <w:r w:rsidRPr="00283F74">
        <w:rPr>
          <w:rFonts w:ascii="Adobe Garamond Pro" w:hAnsi="Adobe Garamond Pro" w:cs="Helvetica Neue"/>
          <w:noProof/>
          <w:color w:val="000000"/>
          <w:sz w:val="24"/>
          <w:szCs w:val="24"/>
          <w:lang w:eastAsia="en-US"/>
        </w:rPr>
        <w:t>2009)</w:t>
      </w:r>
      <w:r w:rsidRPr="00283F74">
        <w:rPr>
          <w:rFonts w:ascii="Adobe Garamond Pro" w:hAnsi="Adobe Garamond Pro" w:cs="Helvetica Neue"/>
          <w:color w:val="000000"/>
          <w:sz w:val="24"/>
          <w:szCs w:val="24"/>
          <w:lang w:eastAsia="en-US"/>
        </w:rPr>
        <w:fldChar w:fldCharType="end"/>
      </w:r>
      <w:r w:rsidRPr="00283F74">
        <w:rPr>
          <w:rFonts w:ascii="Adobe Garamond Pro" w:hAnsi="Adobe Garamond Pro"/>
          <w:sz w:val="24"/>
          <w:szCs w:val="24"/>
        </w:rPr>
        <w:t xml:space="preserve">. Individual life paths are characterized and punctuated by collective goals. </w:t>
      </w:r>
      <w:r w:rsidRPr="00EC0D41">
        <w:rPr>
          <w:rFonts w:ascii="Adobe Garamond Pro" w:hAnsi="Adobe Garamond Pro"/>
          <w:color w:val="000000" w:themeColor="text1"/>
          <w:sz w:val="24"/>
          <w:szCs w:val="24"/>
        </w:rPr>
        <w:t xml:space="preserve">Practices of time could be a space for </w:t>
      </w:r>
      <w:r w:rsidR="00174D30" w:rsidRPr="00EC0D41">
        <w:rPr>
          <w:rFonts w:ascii="Adobe Garamond Pro" w:hAnsi="Adobe Garamond Pro" w:hint="eastAsia"/>
          <w:color w:val="000000" w:themeColor="text1"/>
          <w:sz w:val="24"/>
          <w:szCs w:val="24"/>
        </w:rPr>
        <w:t>transformative</w:t>
      </w:r>
      <w:r w:rsidR="00174D30" w:rsidRPr="00EC0D41">
        <w:rPr>
          <w:rFonts w:ascii="Adobe Garamond Pro" w:hAnsi="Adobe Garamond Pro"/>
          <w:color w:val="000000" w:themeColor="text1"/>
          <w:sz w:val="24"/>
          <w:szCs w:val="24"/>
        </w:rPr>
        <w:t xml:space="preserve"> </w:t>
      </w:r>
      <w:r w:rsidR="00174D30" w:rsidRPr="00EC0D41">
        <w:rPr>
          <w:rFonts w:ascii="Adobe Garamond Pro" w:hAnsi="Adobe Garamond Pro" w:hint="eastAsia"/>
          <w:color w:val="000000" w:themeColor="text1"/>
          <w:sz w:val="24"/>
          <w:szCs w:val="24"/>
        </w:rPr>
        <w:t>design</w:t>
      </w:r>
      <w:r w:rsidRPr="00EC0D41">
        <w:rPr>
          <w:rFonts w:ascii="Adobe Garamond Pro" w:hAnsi="Adobe Garamond Pro"/>
          <w:color w:val="000000" w:themeColor="text1"/>
          <w:sz w:val="24"/>
          <w:szCs w:val="24"/>
        </w:rPr>
        <w:t xml:space="preserve"> to a slow life.</w:t>
      </w:r>
      <w:r w:rsidRPr="00283F74">
        <w:rPr>
          <w:rFonts w:ascii="Adobe Garamond Pro" w:hAnsi="Adobe Garamond Pro"/>
          <w:sz w:val="24"/>
          <w:szCs w:val="24"/>
        </w:rPr>
        <w:t xml:space="preserve"> </w:t>
      </w:r>
    </w:p>
    <w:p w14:paraId="788E0DD3" w14:textId="77777777" w:rsidR="008D623C" w:rsidRDefault="008D623C" w:rsidP="001053C2">
      <w:pPr>
        <w:widowControl w:val="0"/>
        <w:autoSpaceDE w:val="0"/>
        <w:autoSpaceDN w:val="0"/>
        <w:adjustRightInd w:val="0"/>
        <w:rPr>
          <w:rFonts w:ascii="Adobe Garamond Pro" w:hAnsi="Adobe Garamond Pro"/>
          <w:lang w:eastAsia="en-US"/>
        </w:rPr>
      </w:pPr>
    </w:p>
    <w:p w14:paraId="7CB5559A" w14:textId="4D68167A" w:rsidR="00EB0768" w:rsidRDefault="001053C2" w:rsidP="00675CB8">
      <w:pPr>
        <w:widowControl w:val="0"/>
        <w:autoSpaceDE w:val="0"/>
        <w:autoSpaceDN w:val="0"/>
        <w:adjustRightInd w:val="0"/>
        <w:rPr>
          <w:ins w:id="22" w:author="Richard Herriott" w:date="2018-09-19T14:57:00Z"/>
          <w:rFonts w:ascii="Adobe Garamond Pro" w:hAnsi="Adobe Garamond Pro" w:cs="Helvetica"/>
          <w:color w:val="000000" w:themeColor="text1"/>
          <w:lang w:eastAsia="en-US"/>
        </w:rPr>
      </w:pPr>
      <w:r w:rsidRPr="0041217F">
        <w:rPr>
          <w:rFonts w:ascii="Adobe Garamond Pro" w:hAnsi="Adobe Garamond Pro" w:cs="Helvetica"/>
          <w:color w:val="000000" w:themeColor="text1"/>
          <w:lang w:eastAsia="en-US"/>
        </w:rPr>
        <w:t xml:space="preserve">When we design for future quality life which is entirely new for people, the difficulty is to make the people accept and enjoy the alternative living scenarios, while </w:t>
      </w:r>
      <w:r w:rsidR="00EB0768">
        <w:rPr>
          <w:rFonts w:ascii="Adobe Garamond Pro" w:hAnsi="Adobe Garamond Pro" w:cs="Helvetica"/>
          <w:color w:val="000000" w:themeColor="text1"/>
          <w:lang w:eastAsia="en-US"/>
        </w:rPr>
        <w:t xml:space="preserve">the </w:t>
      </w:r>
      <w:r w:rsidRPr="0041217F">
        <w:rPr>
          <w:rFonts w:ascii="Adobe Garamond Pro" w:hAnsi="Adobe Garamond Pro" w:cs="Helvetica"/>
          <w:color w:val="000000" w:themeColor="text1"/>
          <w:lang w:eastAsia="en-US"/>
        </w:rPr>
        <w:t xml:space="preserve">aesthetic experience could be a </w:t>
      </w:r>
      <w:r w:rsidR="00433623">
        <w:rPr>
          <w:rFonts w:ascii="Adobe Garamond Pro" w:hAnsi="Adobe Garamond Pro" w:cs="Helvetica"/>
          <w:color w:val="000000" w:themeColor="text1"/>
          <w:lang w:eastAsia="en-US"/>
        </w:rPr>
        <w:t>sensory engagement</w:t>
      </w:r>
      <w:r w:rsidRPr="0041217F">
        <w:rPr>
          <w:rFonts w:ascii="Adobe Garamond Pro" w:hAnsi="Adobe Garamond Pro" w:cs="Helvetica"/>
          <w:color w:val="000000" w:themeColor="text1"/>
          <w:lang w:eastAsia="en-US"/>
        </w:rPr>
        <w:t xml:space="preserve"> for the life transformation. </w:t>
      </w:r>
    </w:p>
    <w:p w14:paraId="53A2022F" w14:textId="77777777" w:rsidR="00EB0768" w:rsidRDefault="00EB0768" w:rsidP="00675CB8">
      <w:pPr>
        <w:widowControl w:val="0"/>
        <w:autoSpaceDE w:val="0"/>
        <w:autoSpaceDN w:val="0"/>
        <w:adjustRightInd w:val="0"/>
        <w:rPr>
          <w:ins w:id="23" w:author="Richard Herriott" w:date="2018-09-19T14:57:00Z"/>
          <w:rFonts w:ascii="Adobe Garamond Pro" w:hAnsi="Adobe Garamond Pro" w:cs="Helvetica"/>
          <w:color w:val="000000" w:themeColor="text1"/>
          <w:lang w:eastAsia="en-US"/>
        </w:rPr>
      </w:pPr>
    </w:p>
    <w:p w14:paraId="093AAE0D" w14:textId="374BD6BF" w:rsidR="00EB0768" w:rsidRDefault="001053C2" w:rsidP="00675CB8">
      <w:pPr>
        <w:widowControl w:val="0"/>
        <w:autoSpaceDE w:val="0"/>
        <w:autoSpaceDN w:val="0"/>
        <w:adjustRightInd w:val="0"/>
        <w:rPr>
          <w:rFonts w:ascii="Adobe Garamond Pro" w:hAnsi="Adobe Garamond Pro" w:cs="Helvetica"/>
          <w:color w:val="000000" w:themeColor="text1"/>
          <w:lang w:eastAsia="en-US"/>
        </w:rPr>
      </w:pPr>
      <w:r w:rsidRPr="0041217F">
        <w:rPr>
          <w:rFonts w:ascii="Adobe Garamond Pro" w:hAnsi="Adobe Garamond Pro" w:cs="Helvetica"/>
          <w:color w:val="000000" w:themeColor="text1"/>
          <w:lang w:eastAsia="en-US"/>
        </w:rPr>
        <w:t>Aesthetics is a difficult word to give a precise definition</w:t>
      </w:r>
      <w:r w:rsidR="00EB0768">
        <w:rPr>
          <w:rFonts w:ascii="Adobe Garamond Pro" w:hAnsi="Adobe Garamond Pro" w:cs="Helvetica"/>
          <w:color w:val="000000" w:themeColor="text1"/>
          <w:lang w:eastAsia="en-US"/>
        </w:rPr>
        <w:t>, tackled many scholars for two millennia.</w:t>
      </w:r>
    </w:p>
    <w:p w14:paraId="2B33EE8F" w14:textId="5257F7B3" w:rsidR="001F2AFD" w:rsidRDefault="0017600E" w:rsidP="00675CB8">
      <w:pPr>
        <w:widowControl w:val="0"/>
        <w:autoSpaceDE w:val="0"/>
        <w:autoSpaceDN w:val="0"/>
        <w:adjustRightInd w:val="0"/>
        <w:rPr>
          <w:rFonts w:ascii="Adobe Garamond Pro" w:hAnsi="Adobe Garamond Pro" w:cs="Helvetica"/>
          <w:color w:val="000000" w:themeColor="text1"/>
          <w:lang w:eastAsia="en-US"/>
        </w:rPr>
      </w:pPr>
      <w:r>
        <w:rPr>
          <w:rFonts w:ascii="Adobe Garamond Pro" w:hAnsi="Adobe Garamond Pro" w:cs="Helvetica"/>
          <w:color w:val="000000" w:themeColor="text1"/>
          <w:lang w:eastAsia="en-US"/>
        </w:rPr>
        <w:t>A</w:t>
      </w:r>
      <w:r w:rsidRPr="0041217F">
        <w:rPr>
          <w:rFonts w:ascii="Adobe Garamond Pro" w:hAnsi="Adobe Garamond Pro" w:cs="Helvetica"/>
          <w:color w:val="000000" w:themeColor="text1"/>
          <w:lang w:eastAsia="en-US"/>
        </w:rPr>
        <w:t>esthetics experience has different concepts in western and eastern culture.</w:t>
      </w:r>
      <w:r w:rsidR="00EB0768">
        <w:rPr>
          <w:rFonts w:ascii="Adobe Garamond Pro" w:hAnsi="Adobe Garamond Pro" w:cs="Helvetica"/>
          <w:color w:val="000000" w:themeColor="text1"/>
          <w:lang w:eastAsia="en-US"/>
        </w:rPr>
        <w:t xml:space="preserve"> In contrast</w:t>
      </w:r>
      <w:r w:rsidRPr="0041217F">
        <w:rPr>
          <w:rFonts w:ascii="Adobe Garamond Pro" w:hAnsi="Adobe Garamond Pro" w:cs="Helvetica"/>
          <w:color w:val="000000" w:themeColor="text1"/>
          <w:lang w:eastAsia="en-US"/>
        </w:rPr>
        <w:t xml:space="preserve"> with </w:t>
      </w:r>
      <w:r w:rsidR="00EB0768">
        <w:rPr>
          <w:rFonts w:ascii="Adobe Garamond Pro" w:hAnsi="Adobe Garamond Pro" w:cs="Helvetica"/>
          <w:color w:val="000000" w:themeColor="text1"/>
          <w:lang w:eastAsia="en-US"/>
        </w:rPr>
        <w:t xml:space="preserve">the </w:t>
      </w:r>
      <w:r w:rsidRPr="0041217F">
        <w:rPr>
          <w:rFonts w:ascii="Adobe Garamond Pro" w:hAnsi="Adobe Garamond Pro" w:cs="Helvetica"/>
          <w:color w:val="000000" w:themeColor="text1"/>
          <w:lang w:eastAsia="en-US"/>
        </w:rPr>
        <w:t xml:space="preserve">aesthetic experience in </w:t>
      </w:r>
      <w:r w:rsidR="00EB0768">
        <w:rPr>
          <w:rFonts w:ascii="Adobe Garamond Pro" w:hAnsi="Adobe Garamond Pro" w:cs="Helvetica"/>
          <w:color w:val="000000" w:themeColor="text1"/>
          <w:lang w:eastAsia="en-US"/>
        </w:rPr>
        <w:t xml:space="preserve">the </w:t>
      </w:r>
      <w:r w:rsidRPr="0041217F">
        <w:rPr>
          <w:rFonts w:ascii="Adobe Garamond Pro" w:hAnsi="Adobe Garamond Pro" w:cs="Helvetica"/>
          <w:color w:val="000000" w:themeColor="text1"/>
          <w:lang w:eastAsia="en-US"/>
        </w:rPr>
        <w:t xml:space="preserve">Anglo-American tradition, </w:t>
      </w:r>
      <w:r w:rsidR="00EB0768">
        <w:rPr>
          <w:rFonts w:ascii="Adobe Garamond Pro" w:hAnsi="Adobe Garamond Pro" w:cs="Helvetica"/>
          <w:color w:val="000000" w:themeColor="text1"/>
          <w:lang w:eastAsia="en-US"/>
        </w:rPr>
        <w:t xml:space="preserve">the </w:t>
      </w:r>
      <w:r w:rsidRPr="0041217F">
        <w:rPr>
          <w:rFonts w:ascii="Adobe Garamond Pro" w:hAnsi="Adobe Garamond Pro" w:cs="Helvetica"/>
          <w:color w:val="000000" w:themeColor="text1"/>
          <w:lang w:eastAsia="en-US"/>
        </w:rPr>
        <w:t xml:space="preserve">aesthetic experience in Asian cultures are more </w:t>
      </w:r>
      <w:r w:rsidR="00EB0768">
        <w:rPr>
          <w:rFonts w:ascii="Adobe Garamond Pro" w:hAnsi="Adobe Garamond Pro" w:cs="Helvetica"/>
          <w:color w:val="000000" w:themeColor="text1"/>
          <w:lang w:eastAsia="en-US"/>
        </w:rPr>
        <w:t>concerned with</w:t>
      </w:r>
      <w:r w:rsidRPr="0041217F">
        <w:rPr>
          <w:rFonts w:ascii="Adobe Garamond Pro" w:hAnsi="Adobe Garamond Pro" w:cs="Helvetica"/>
          <w:color w:val="000000" w:themeColor="text1"/>
          <w:lang w:eastAsia="en-US"/>
        </w:rPr>
        <w:t xml:space="preserve"> activities like normal activities in dail</w:t>
      </w:r>
      <w:r w:rsidRPr="00753370">
        <w:rPr>
          <w:rFonts w:ascii="Adobe Garamond Pro" w:hAnsi="Adobe Garamond Pro" w:cs="Helvetica"/>
          <w:color w:val="000000" w:themeColor="text1"/>
          <w:lang w:eastAsia="en-US"/>
        </w:rPr>
        <w:t>y l</w:t>
      </w:r>
      <w:r w:rsidRPr="00753370">
        <w:rPr>
          <w:rFonts w:ascii="Adobe Garamond Pro" w:hAnsi="Adobe Garamond Pro" w:cs="Helvetica"/>
          <w:lang w:eastAsia="en-US"/>
        </w:rPr>
        <w:t>ife beyond traditional genre</w:t>
      </w:r>
      <w:r w:rsidR="00753370" w:rsidRPr="00753370">
        <w:rPr>
          <w:rFonts w:ascii="Adobe Garamond Pro" w:hAnsi="Adobe Garamond Pro" w:cs="Helvetica"/>
          <w:lang w:eastAsia="en-US"/>
        </w:rPr>
        <w:t xml:space="preserve">, </w:t>
      </w:r>
      <w:r w:rsidR="00753370" w:rsidRPr="00753370">
        <w:rPr>
          <w:rFonts w:ascii="Adobe Garamond Pro" w:hAnsi="Adobe Garamond Pro" w:cs="Helvetica"/>
          <w:color w:val="000000" w:themeColor="text1"/>
          <w:lang w:eastAsia="en-US"/>
        </w:rPr>
        <w:t>aesthetic as a moment experience</w:t>
      </w:r>
      <w:r w:rsidR="00753370">
        <w:rPr>
          <w:rFonts w:ascii="Adobe Garamond Pro" w:hAnsi="Adobe Garamond Pro" w:cs="Helvetica"/>
          <w:color w:val="000000" w:themeColor="text1"/>
          <w:lang w:eastAsia="en-US"/>
        </w:rPr>
        <w:t xml:space="preserve">, </w:t>
      </w:r>
      <w:r w:rsidRPr="0041217F">
        <w:rPr>
          <w:rFonts w:ascii="Adobe Garamond Pro" w:hAnsi="Adobe Garamond Pro" w:cs="Helvetica"/>
          <w:color w:val="000000" w:themeColor="text1"/>
          <w:lang w:eastAsia="en-US"/>
        </w:rPr>
        <w:t xml:space="preserve">in western cultures </w:t>
      </w:r>
      <w:r w:rsidRPr="0041217F">
        <w:rPr>
          <w:rFonts w:ascii="Adobe Garamond Pro" w:hAnsi="Adobe Garamond Pro" w:cs="Helvetica"/>
          <w:color w:val="000000" w:themeColor="text1"/>
          <w:lang w:eastAsia="en-US"/>
        </w:rPr>
        <w:fldChar w:fldCharType="begin" w:fldLock="1"/>
      </w:r>
      <w:r w:rsidR="00675CB8">
        <w:rPr>
          <w:rFonts w:ascii="Adobe Garamond Pro" w:hAnsi="Adobe Garamond Pro" w:cs="Helvetica"/>
          <w:color w:val="000000" w:themeColor="text1"/>
          <w:lang w:eastAsia="en-US"/>
        </w:rPr>
        <w:instrText>ADDIN CSL_CITATION {"citationItems":[{"id":"ITEM-1","itemData":{"ISBN":"9780415887823","abstract":"1. issued in pbk.","author":[{"dropping-particle":"","family":"Shusterman","given":"Richard.","non-dropping-particle":"","parse-names":false,"suffix":""}],"id":"ITEM-1","issued":{"date-parts":[["2010"]]},"publisher":"Routledge","title":"Aesthetic experience","type":"book"},"uris":["http://www.mendeley.com/documents/?uuid=d5488837-30a8-31c0-99f8-788ee513f240"]}],"mendeley":{"formattedCitation":"(Shusterman, 2010)","plainTextFormattedCitation":"(Shusterman, 2010)","previouslyFormattedCitation":"(Shusterman, 2010)"},"properties":{"noteIndex":0},"schema":"https://github.com/citation-style-language/schema/raw/master/csl-citation.json"}</w:instrText>
      </w:r>
      <w:r w:rsidRPr="0041217F">
        <w:rPr>
          <w:rFonts w:ascii="Adobe Garamond Pro" w:hAnsi="Adobe Garamond Pro" w:cs="Helvetica"/>
          <w:color w:val="000000" w:themeColor="text1"/>
          <w:lang w:eastAsia="en-US"/>
        </w:rPr>
        <w:fldChar w:fldCharType="separate"/>
      </w:r>
      <w:r w:rsidR="00675CB8" w:rsidRPr="00675CB8">
        <w:rPr>
          <w:rFonts w:ascii="Adobe Garamond Pro" w:hAnsi="Adobe Garamond Pro" w:cs="Helvetica"/>
          <w:noProof/>
          <w:color w:val="000000" w:themeColor="text1"/>
          <w:lang w:eastAsia="en-US"/>
        </w:rPr>
        <w:t>(Shusterman, 2010)</w:t>
      </w:r>
      <w:r w:rsidRPr="0041217F">
        <w:rPr>
          <w:rFonts w:ascii="Adobe Garamond Pro" w:hAnsi="Adobe Garamond Pro" w:cs="Helvetica"/>
          <w:color w:val="000000" w:themeColor="text1"/>
          <w:lang w:eastAsia="en-US"/>
        </w:rPr>
        <w:fldChar w:fldCharType="end"/>
      </w:r>
      <w:r w:rsidRPr="0041217F">
        <w:rPr>
          <w:rFonts w:ascii="Adobe Garamond Pro" w:hAnsi="Adobe Garamond Pro" w:cs="Helvetica"/>
          <w:color w:val="000000" w:themeColor="text1"/>
          <w:lang w:eastAsia="en-US"/>
        </w:rPr>
        <w:t>.</w:t>
      </w:r>
      <w:r>
        <w:rPr>
          <w:rFonts w:ascii="Adobe Garamond Pro" w:hAnsi="Adobe Garamond Pro" w:cs="Helvetica"/>
          <w:color w:val="000000" w:themeColor="text1"/>
          <w:lang w:eastAsia="en-US"/>
        </w:rPr>
        <w:t xml:space="preserve"> </w:t>
      </w:r>
      <w:r w:rsidRPr="0041217F">
        <w:rPr>
          <w:rFonts w:ascii="Adobe Garamond Pro" w:hAnsi="Adobe Garamond Pro" w:cs="Helvetica"/>
          <w:color w:val="000000" w:themeColor="text1"/>
          <w:lang w:eastAsia="en-US"/>
        </w:rPr>
        <w:t xml:space="preserve">Also, </w:t>
      </w:r>
      <w:r w:rsidR="00EB0768">
        <w:rPr>
          <w:rFonts w:ascii="Adobe Garamond Pro" w:hAnsi="Adobe Garamond Pro" w:cs="Helvetica"/>
          <w:color w:val="000000" w:themeColor="text1"/>
          <w:lang w:eastAsia="en-US"/>
        </w:rPr>
        <w:t xml:space="preserve">the </w:t>
      </w:r>
      <w:r w:rsidRPr="0041217F">
        <w:rPr>
          <w:rFonts w:ascii="Adobe Garamond Pro" w:hAnsi="Adobe Garamond Pro" w:cs="Helvetica"/>
          <w:color w:val="000000" w:themeColor="text1"/>
          <w:lang w:eastAsia="en-US"/>
        </w:rPr>
        <w:t xml:space="preserve">aesthetic experience in Asia </w:t>
      </w:r>
      <w:r w:rsidRPr="0041217F">
        <w:rPr>
          <w:rFonts w:ascii="Adobe Garamond Pro" w:hAnsi="Adobe Garamond Pro" w:cs="Helvetica"/>
          <w:color w:val="000000" w:themeColor="text1"/>
          <w:lang w:eastAsia="en-US"/>
        </w:rPr>
        <w:lastRenderedPageBreak/>
        <w:t xml:space="preserve">reflects the experience of the artist rather than the spectator which is different with the reflection based on the spectator in western culture </w:t>
      </w:r>
      <w:r w:rsidRPr="0041217F">
        <w:rPr>
          <w:rFonts w:ascii="Adobe Garamond Pro" w:hAnsi="Adobe Garamond Pro" w:cs="Helvetica"/>
          <w:color w:val="000000" w:themeColor="text1"/>
          <w:lang w:eastAsia="en-US"/>
        </w:rPr>
        <w:fldChar w:fldCharType="begin" w:fldLock="1"/>
      </w:r>
      <w:r w:rsidR="00675CB8">
        <w:rPr>
          <w:rFonts w:ascii="Adobe Garamond Pro" w:hAnsi="Adobe Garamond Pro" w:cs="Helvetica"/>
          <w:color w:val="000000" w:themeColor="text1"/>
          <w:lang w:eastAsia="en-US"/>
        </w:rPr>
        <w:instrText>ADDIN CSL_CITATION {"citationItems":[{"id":"ITEM-1","itemData":{"ISBN":"9780415887823","abstract":"1. issued in pbk.","author":[{"dropping-particle":"","family":"Shusterman","given":"Richard.","non-dropping-particle":"","parse-names":false,"suffix":""}],"id":"ITEM-1","issued":{"date-parts":[["2010"]]},"publisher":"Routledge","title":"Aesthetic experience","type":"book"},"uris":["http://www.mendeley.com/documents/?uuid=d5488837-30a8-31c0-99f8-788ee513f240"]}],"mendeley":{"formattedCitation":"(Shusterman, 2010)","plainTextFormattedCitation":"(Shusterman, 2010)","previouslyFormattedCitation":"(Shusterman, 2010)"},"properties":{"noteIndex":0},"schema":"https://github.com/citation-style-language/schema/raw/master/csl-citation.json"}</w:instrText>
      </w:r>
      <w:r w:rsidRPr="0041217F">
        <w:rPr>
          <w:rFonts w:ascii="Adobe Garamond Pro" w:hAnsi="Adobe Garamond Pro" w:cs="Helvetica"/>
          <w:color w:val="000000" w:themeColor="text1"/>
          <w:lang w:eastAsia="en-US"/>
        </w:rPr>
        <w:fldChar w:fldCharType="separate"/>
      </w:r>
      <w:r w:rsidR="00675CB8" w:rsidRPr="00675CB8">
        <w:rPr>
          <w:rFonts w:ascii="Adobe Garamond Pro" w:hAnsi="Adobe Garamond Pro" w:cs="Helvetica"/>
          <w:noProof/>
          <w:color w:val="000000" w:themeColor="text1"/>
          <w:lang w:eastAsia="en-US"/>
        </w:rPr>
        <w:t>(Shusterman, 2010)</w:t>
      </w:r>
      <w:r w:rsidRPr="0041217F">
        <w:rPr>
          <w:rFonts w:ascii="Adobe Garamond Pro" w:hAnsi="Adobe Garamond Pro" w:cs="Helvetica"/>
          <w:color w:val="000000" w:themeColor="text1"/>
          <w:lang w:eastAsia="en-US"/>
        </w:rPr>
        <w:fldChar w:fldCharType="end"/>
      </w:r>
      <w:r w:rsidRPr="0041217F">
        <w:rPr>
          <w:rFonts w:ascii="Adobe Garamond Pro" w:hAnsi="Adobe Garamond Pro" w:cs="Helvetica"/>
          <w:color w:val="000000" w:themeColor="text1"/>
          <w:lang w:eastAsia="en-US"/>
        </w:rPr>
        <w:t xml:space="preserve">. Japanese tradition’s concern </w:t>
      </w:r>
      <w:r w:rsidR="00EB0768">
        <w:rPr>
          <w:rFonts w:ascii="Adobe Garamond Pro" w:hAnsi="Adobe Garamond Pro" w:cs="Helvetica"/>
          <w:color w:val="000000" w:themeColor="text1"/>
          <w:lang w:eastAsia="en-US"/>
        </w:rPr>
        <w:t xml:space="preserve">is </w:t>
      </w:r>
      <w:r w:rsidRPr="0041217F">
        <w:rPr>
          <w:rFonts w:ascii="Adobe Garamond Pro" w:hAnsi="Adobe Garamond Pro" w:cs="Helvetica"/>
          <w:color w:val="000000" w:themeColor="text1"/>
          <w:lang w:eastAsia="en-US"/>
        </w:rPr>
        <w:t>with aesthetic emotion not only in connection with nature and everyday life but also as the emotion of the artist.</w:t>
      </w:r>
      <w:r>
        <w:rPr>
          <w:rFonts w:ascii="Adobe Garamond Pro" w:hAnsi="Adobe Garamond Pro" w:cs="Helvetica"/>
          <w:color w:val="000000" w:themeColor="text1"/>
          <w:lang w:eastAsia="en-US"/>
        </w:rPr>
        <w:t xml:space="preserve"> </w:t>
      </w:r>
      <w:r w:rsidR="00BD60ED">
        <w:rPr>
          <w:rFonts w:ascii="Adobe Garamond Pro" w:hAnsi="Adobe Garamond Pro" w:cs="Helvetica"/>
          <w:color w:val="000000" w:themeColor="text1"/>
          <w:lang w:eastAsia="en-US"/>
        </w:rPr>
        <w:t xml:space="preserve">Moreover, </w:t>
      </w:r>
      <w:r w:rsidR="00675CB8" w:rsidRPr="00675CB8">
        <w:rPr>
          <w:rFonts w:ascii="Adobe Garamond Pro" w:hAnsi="Adobe Garamond Pro" w:cs="Helvetica"/>
          <w:color w:val="000000" w:themeColor="text1"/>
          <w:lang w:eastAsia="en-US"/>
        </w:rPr>
        <w:t>Harman</w:t>
      </w:r>
      <w:r w:rsidR="00BD60ED">
        <w:rPr>
          <w:rFonts w:ascii="Adobe Garamond Pro" w:hAnsi="Adobe Garamond Pro" w:cs="Helvetica"/>
          <w:color w:val="000000" w:themeColor="text1"/>
          <w:lang w:eastAsia="en-US"/>
        </w:rPr>
        <w:t xml:space="preserve"> (2017)</w:t>
      </w:r>
      <w:r w:rsidR="00675CB8" w:rsidRPr="00675CB8">
        <w:rPr>
          <w:rFonts w:ascii="Adobe Garamond Pro" w:hAnsi="Adobe Garamond Pro" w:cs="Helvetica"/>
          <w:color w:val="000000" w:themeColor="text1"/>
          <w:lang w:eastAsia="en-US"/>
        </w:rPr>
        <w:t xml:space="preserve"> tries to give a formalism in aesthetics in his theory OOO (Object Oriented Ontology). OOO divides everything into two categories real object and sensual </w:t>
      </w:r>
      <w:r w:rsidR="00675CB8">
        <w:rPr>
          <w:rFonts w:ascii="Adobe Garamond Pro" w:hAnsi="Adobe Garamond Pro" w:cs="Helvetica"/>
          <w:color w:val="000000" w:themeColor="text1"/>
          <w:lang w:eastAsia="en-US"/>
        </w:rPr>
        <w:t xml:space="preserve">object  </w:t>
      </w:r>
      <w:r w:rsidR="00675CB8">
        <w:rPr>
          <w:rFonts w:ascii="Adobe Garamond Pro" w:hAnsi="Adobe Garamond Pro" w:cs="Helvetica"/>
          <w:color w:val="000000" w:themeColor="text1"/>
          <w:lang w:eastAsia="en-US"/>
        </w:rPr>
        <w:fldChar w:fldCharType="begin" w:fldLock="1"/>
      </w:r>
      <w:r w:rsidR="00C215A9">
        <w:rPr>
          <w:rFonts w:ascii="Adobe Garamond Pro" w:hAnsi="Adobe Garamond Pro" w:cs="Helvetica"/>
          <w:color w:val="000000" w:themeColor="text1"/>
          <w:lang w:eastAsia="en-US"/>
        </w:rPr>
        <w:instrText>ADDIN CSL_CITATION {"citationItems":[{"id":"ITEM-1","itemData":{"ISBN":"9780241269152","abstract":"We humans tend to believe that things are only real in as much as we perceive them, an idea reinforced by modern philosophy, which privileges us as special, radically different in kind from all other objects. But as Graham Harman, one of the theory's leading exponents, shows, Object-Oriented Ontology (OOO) rejects the idea of human specialness: the world, he states, is clearly not the world as manifest to humans. \"To think a reality beyond our thinking is not nonsense, but obligatory.\" At OOO's heart is the idea that objects—whether real, fictional, natural, artificial, human, or non-human—are mutually autonomous. This core idea has significance for nearly every field of inquiry which is concerned in some way with the systematic interaction of objects, and the degree to which individual objects resist full participation in such systems. In this brilliant new introduction, Graham Harman lays out OOO's history, ideas, and impact, taking in art and literature, politics and natural science along the way. From Sherlock Holmes, unicorns, and videogames to Dadaism, Voltaire, and string theory, this book will change the way you understand everything.","author":[{"dropping-particle":"","family":"HARMAN","given":"GRAHAM.","non-dropping-particle":"","parse-names":false,"suffix":""}],"id":"ITEM-1","issued":{"date-parts":[["2017"]]},"number-of-pages":"295","publisher":"PELICAN","title":"OBJECT-ORIENTED ONTOLOGY : a new theory of everything.","type":"book"},"uris":["http://www.mendeley.com/documents/?uuid=83bdad3f-6216-35c6-a3d3-af8c28b7d13f"]}],"mendeley":{"formattedCitation":"(HARMAN, 2017)"},"properties":{"noteIndex":0},"schema":"https://github.com/citation-style-language/schema/raw/master/csl-citation.json"}</w:instrText>
      </w:r>
      <w:r w:rsidR="00675CB8">
        <w:rPr>
          <w:rFonts w:ascii="Adobe Garamond Pro" w:hAnsi="Adobe Garamond Pro" w:cs="Helvetica"/>
          <w:color w:val="000000" w:themeColor="text1"/>
          <w:lang w:eastAsia="en-US"/>
        </w:rPr>
        <w:fldChar w:fldCharType="separate"/>
      </w:r>
      <w:r w:rsidR="00C215A9" w:rsidRPr="00C215A9">
        <w:rPr>
          <w:rFonts w:ascii="Adobe Garamond Pro" w:hAnsi="Adobe Garamond Pro" w:cs="Helvetica"/>
          <w:noProof/>
          <w:color w:val="000000" w:themeColor="text1"/>
          <w:lang w:eastAsia="en-US"/>
        </w:rPr>
        <w:t>(HARMAN, 2017)</w:t>
      </w:r>
      <w:r w:rsidR="00675CB8">
        <w:rPr>
          <w:rFonts w:ascii="Adobe Garamond Pro" w:hAnsi="Adobe Garamond Pro" w:cs="Helvetica"/>
          <w:color w:val="000000" w:themeColor="text1"/>
          <w:lang w:eastAsia="en-US"/>
        </w:rPr>
        <w:fldChar w:fldCharType="end"/>
      </w:r>
      <w:r w:rsidR="00675CB8" w:rsidRPr="00675CB8">
        <w:rPr>
          <w:rFonts w:ascii="Adobe Garamond Pro" w:hAnsi="Adobe Garamond Pro" w:cs="Helvetica"/>
          <w:color w:val="000000" w:themeColor="text1"/>
          <w:lang w:eastAsia="en-US"/>
        </w:rPr>
        <w:t>, and both objects have their qualities. The ae</w:t>
      </w:r>
      <w:r w:rsidR="00BD60ED">
        <w:rPr>
          <w:rFonts w:ascii="Adobe Garamond Pro" w:hAnsi="Adobe Garamond Pro" w:cs="Helvetica"/>
          <w:color w:val="000000" w:themeColor="text1"/>
          <w:lang w:eastAsia="en-US"/>
        </w:rPr>
        <w:t>sthetics experience is produced</w:t>
      </w:r>
      <w:r w:rsidR="00675CB8" w:rsidRPr="00675CB8">
        <w:rPr>
          <w:rFonts w:ascii="Adobe Garamond Pro" w:hAnsi="Adobe Garamond Pro" w:cs="Helvetica"/>
          <w:color w:val="000000" w:themeColor="text1"/>
          <w:lang w:eastAsia="en-US"/>
        </w:rPr>
        <w:t xml:space="preserve"> by the interaction between real object and sensual qualities. Based on the above definition of aesthetics experience, designers could use their lifestyle artifacts through imagery to create aesthetical experiences with ground</w:t>
      </w:r>
      <w:r w:rsidR="00842328">
        <w:rPr>
          <w:rFonts w:ascii="Adobe Garamond Pro" w:hAnsi="Adobe Garamond Pro" w:cs="Helvetica"/>
          <w:color w:val="000000" w:themeColor="text1"/>
          <w:lang w:eastAsia="en-US"/>
        </w:rPr>
        <w:t>ed</w:t>
      </w:r>
      <w:r w:rsidR="00675CB8" w:rsidRPr="00675CB8">
        <w:rPr>
          <w:rFonts w:ascii="Adobe Garamond Pro" w:hAnsi="Adobe Garamond Pro" w:cs="Helvetica"/>
          <w:color w:val="000000" w:themeColor="text1"/>
          <w:lang w:eastAsia="en-US"/>
        </w:rPr>
        <w:t xml:space="preserve"> meaning in human activity to bring people into a sustainable lifestyle. Meanwhile, lifestyle artifacts could strengthen the symbolic characteristics which create imagery to make people reach the future lifestyle.</w:t>
      </w:r>
    </w:p>
    <w:p w14:paraId="0253A285" w14:textId="77777777" w:rsidR="00675CB8" w:rsidRPr="001F2AFD" w:rsidRDefault="00675CB8" w:rsidP="007947A9"/>
    <w:p w14:paraId="5D8E6F21" w14:textId="77777777" w:rsidR="001053C2" w:rsidRPr="00561716" w:rsidRDefault="00E97836" w:rsidP="001053C2">
      <w:pPr>
        <w:pStyle w:val="Body"/>
        <w:rPr>
          <w:rFonts w:ascii="Adobe Garamond Pro" w:hAnsi="Adobe Garamond Pro"/>
          <w:sz w:val="20"/>
          <w:szCs w:val="20"/>
        </w:rPr>
      </w:pPr>
      <w:r>
        <w:rPr>
          <w:rFonts w:ascii="DIN-Bold" w:hAnsi="DIN-Bold"/>
          <w:caps/>
          <w:spacing w:val="36"/>
          <w:sz w:val="20"/>
          <w:szCs w:val="20"/>
        </w:rPr>
        <w:t xml:space="preserve">4.2 </w:t>
      </w:r>
      <w:r w:rsidR="002B0E9D">
        <w:rPr>
          <w:rFonts w:ascii="DIN-Bold" w:hAnsi="DIN-Bold"/>
          <w:caps/>
          <w:spacing w:val="36"/>
          <w:sz w:val="20"/>
          <w:szCs w:val="20"/>
        </w:rPr>
        <w:t>narrative prototyoing as tool</w:t>
      </w:r>
      <w:r w:rsidR="001053C2" w:rsidRPr="00561716">
        <w:rPr>
          <w:rFonts w:ascii="DIN-Bold" w:hAnsi="DIN-Bold"/>
          <w:caps/>
          <w:spacing w:val="36"/>
          <w:sz w:val="20"/>
          <w:szCs w:val="20"/>
        </w:rPr>
        <w:t xml:space="preserve"> </w:t>
      </w:r>
      <w:r w:rsidR="002B0E9D">
        <w:rPr>
          <w:rFonts w:ascii="DIN-Bold" w:hAnsi="DIN-Bold"/>
          <w:caps/>
          <w:spacing w:val="36"/>
          <w:sz w:val="20"/>
          <w:szCs w:val="20"/>
        </w:rPr>
        <w:t>for lifestyle transformation</w:t>
      </w:r>
    </w:p>
    <w:p w14:paraId="3C4A2247" w14:textId="77777777" w:rsidR="002B0E9D" w:rsidRDefault="002B0E9D" w:rsidP="00054B81">
      <w:pPr>
        <w:pStyle w:val="Body"/>
        <w:rPr>
          <w:rFonts w:ascii="Adobe Garamond Pro" w:hAnsi="Adobe Garamond Pro"/>
          <w:sz w:val="24"/>
          <w:szCs w:val="24"/>
        </w:rPr>
      </w:pPr>
    </w:p>
    <w:p w14:paraId="0311CDBF" w14:textId="40BFAE60" w:rsidR="00054B81" w:rsidRDefault="001053C2" w:rsidP="00054B81">
      <w:pPr>
        <w:pStyle w:val="Body"/>
        <w:rPr>
          <w:rFonts w:ascii="Adobe Garamond Pro" w:hAnsi="Adobe Garamond Pro"/>
          <w:sz w:val="24"/>
          <w:szCs w:val="24"/>
        </w:rPr>
      </w:pPr>
      <w:r>
        <w:rPr>
          <w:rFonts w:ascii="Adobe Garamond Pro" w:hAnsi="Adobe Garamond Pro"/>
          <w:sz w:val="24"/>
          <w:szCs w:val="24"/>
        </w:rPr>
        <w:t>Speculative</w:t>
      </w:r>
      <w:r w:rsidRPr="005526EB">
        <w:rPr>
          <w:rFonts w:ascii="Adobe Garamond Pro" w:hAnsi="Adobe Garamond Pro"/>
          <w:sz w:val="24"/>
          <w:szCs w:val="24"/>
        </w:rPr>
        <w:t xml:space="preserve"> designs act as a form of </w:t>
      </w:r>
      <w:r>
        <w:rPr>
          <w:rFonts w:ascii="Adobe Garamond Pro" w:hAnsi="Adobe Garamond Pro"/>
          <w:sz w:val="24"/>
          <w:szCs w:val="24"/>
        </w:rPr>
        <w:t>vision</w:t>
      </w:r>
      <w:r w:rsidRPr="005526EB">
        <w:rPr>
          <w:rFonts w:ascii="Adobe Garamond Pro" w:hAnsi="Adobe Garamond Pro"/>
          <w:sz w:val="24"/>
          <w:szCs w:val="24"/>
        </w:rPr>
        <w:t xml:space="preserve"> and argument that is established through the design of objects and through the communication of an object’s narrative of use.</w:t>
      </w:r>
      <w:r>
        <w:rPr>
          <w:rFonts w:ascii="Adobe Garamond Pro" w:hAnsi="Adobe Garamond Pro"/>
          <w:sz w:val="24"/>
          <w:szCs w:val="24"/>
        </w:rPr>
        <w:t xml:space="preserve"> In other words, speculative design uses</w:t>
      </w:r>
      <w:r w:rsidRPr="005526EB">
        <w:rPr>
          <w:rFonts w:ascii="Adobe Garamond Pro" w:hAnsi="Adobe Garamond Pro"/>
          <w:sz w:val="24"/>
          <w:szCs w:val="24"/>
        </w:rPr>
        <w:t xml:space="preserve"> ‘context transfer’, ‘hybridity’, and ‘technocratic visualization’</w:t>
      </w:r>
      <w:r>
        <w:rPr>
          <w:rFonts w:ascii="Adobe Garamond Pro" w:hAnsi="Adobe Garamond Pro"/>
          <w:sz w:val="24"/>
          <w:szCs w:val="24"/>
        </w:rPr>
        <w:t xml:space="preserve"> </w:t>
      </w:r>
      <w:r w:rsidRPr="005526EB">
        <w:rPr>
          <w:rFonts w:ascii="Adobe Garamond Pro" w:hAnsi="Adobe Garamond Pro"/>
          <w:sz w:val="24"/>
          <w:szCs w:val="24"/>
        </w:rPr>
        <w:fldChar w:fldCharType="begin" w:fldLock="1"/>
      </w:r>
      <w:r w:rsidR="00054B81">
        <w:rPr>
          <w:rFonts w:ascii="Adobe Garamond Pro" w:hAnsi="Adobe Garamond Pro"/>
          <w:sz w:val="24"/>
          <w:szCs w:val="24"/>
        </w:rPr>
        <w:instrText>ADDIN CSL_CITATION {"citationItems":[{"id":"ITEM-1","itemData":{"ISBN":"1472575172","abstract":"\"Critical Design is becoming an increasingly influential discipline, affecting policy and practice in a range of fields. Matt Malpass's book is the first to introduce critical design as a field, providing a history of the discipline, outlining its key influences, theories and approaches, and explaining how critical design can work in practice through a range of contemporary examples. Critical Design moves away from traditional approaches that limit design's role to the production of profitable objects, focusing instead on a practice that is interrogative, discursive and experimental. Using a wide range of examples from contemporary practice, and drawing on interviews with key practitioners, Matt Malpass provides an introduction to critical design practice and a manifesto for how a radical and unorthodox practice might provide design answers in an age of austerity and ecological crisis\"-- 1. Introducing critical design -- Challenging orthodoxy -- Challenging colloquialism: the problem with critical design -- What's so critical about critical design practice -- Why study critical design? -- Researching critical design practice -- 'Critical' in critical design practice -- Industrial design as a discipline -- The structure and approach to writing -- 2. History -- A forgotten history of critical design practice -- An emerging critical design practice -- Challenging hegemony -- Anti-design -- Participatory design -- Unikat Design: adding nothing but the concept -- Representative design -- Design Interactions -- Critical Design at the Royal College of Art -- Synergies between precedents and contemporary examples of critical design -- 3. Theories, methods, and tactics -- Design as a medium for inquiry -- Post-optimal design and para-functionality -- Rhetorical use -- Discursive design -- The aesthetics of use and meaningful presence -- Exploratory potential -- Design fiction -- Speculation and proposition -- Constructing publics -- Ambiguity -- Satire -- 4. Criticism, function, and discipline -- Design Art -- Design art and society -- Function in critical design practice -- The paradox of critical design in commercial use -- Modelling the field -- Design at users -- Directing critique through design practice -- 5. Practice -- Associative design -- Speculative design -- Critical design -- Design practice as satire -- The uses of narrative -- Rationality and ambiguity -- Towards a taxonomy of critical practices in design -- The taxonomy as an analytical tool -- A…","author":[{"dropping-particle":"","family":"Malpass","given":"Matthew","non-dropping-particle":"","parse-names":false,"suffix":""}],"id":"ITEM-1","issued":{"date-parts":[["2017"]]},"number-of-pages":"153","publisher":"Bloomsbury Academic","title":"Critical Design in Context. History, Theory, and Practice.","type":"book"},"uris":["http://www.mendeley.com/documents/?uuid=3c0e0ce3-529b-3261-ad10-77548c4f0337"]}],"mendeley":{"formattedCitation":"(Malpass, 2017)","plainTextFormattedCitation":"(Malpass, 2017)","previouslyFormattedCitation":"(Malpass, 2017)"},"properties":{"noteIndex":0},"schema":"https://github.com/citation-style-language/schema/raw/master/csl-citation.json"}</w:instrText>
      </w:r>
      <w:r w:rsidRPr="005526EB">
        <w:rPr>
          <w:rFonts w:ascii="Adobe Garamond Pro" w:hAnsi="Adobe Garamond Pro"/>
          <w:sz w:val="24"/>
          <w:szCs w:val="24"/>
        </w:rPr>
        <w:fldChar w:fldCharType="separate"/>
      </w:r>
      <w:r w:rsidR="00087B1C" w:rsidRPr="00087B1C">
        <w:rPr>
          <w:rFonts w:ascii="Adobe Garamond Pro" w:hAnsi="Adobe Garamond Pro"/>
          <w:noProof/>
          <w:sz w:val="24"/>
          <w:szCs w:val="24"/>
        </w:rPr>
        <w:t>(Malpass, 2017)</w:t>
      </w:r>
      <w:r w:rsidRPr="005526EB">
        <w:rPr>
          <w:rFonts w:ascii="Adobe Garamond Pro" w:hAnsi="Adobe Garamond Pro"/>
          <w:sz w:val="24"/>
          <w:szCs w:val="24"/>
        </w:rPr>
        <w:fldChar w:fldCharType="end"/>
      </w:r>
      <w:r w:rsidR="00BD60ED">
        <w:rPr>
          <w:rFonts w:ascii="Adobe Garamond Pro" w:hAnsi="Adobe Garamond Pro"/>
          <w:sz w:val="24"/>
          <w:szCs w:val="24"/>
        </w:rPr>
        <w:t xml:space="preserve"> as means</w:t>
      </w:r>
      <w:r w:rsidRPr="005526EB">
        <w:rPr>
          <w:rFonts w:ascii="Adobe Garamond Pro" w:hAnsi="Adobe Garamond Pro"/>
          <w:sz w:val="24"/>
          <w:szCs w:val="24"/>
        </w:rPr>
        <w:t xml:space="preserve"> to achieve defa</w:t>
      </w:r>
      <w:r w:rsidR="00BD60ED">
        <w:rPr>
          <w:rFonts w:ascii="Adobe Garamond Pro" w:hAnsi="Adobe Garamond Pro"/>
          <w:sz w:val="24"/>
          <w:szCs w:val="24"/>
        </w:rPr>
        <w:t>miliarizing effects that provoke the user to engage in meaning-</w:t>
      </w:r>
      <w:r w:rsidRPr="005526EB">
        <w:rPr>
          <w:rFonts w:ascii="Adobe Garamond Pro" w:hAnsi="Adobe Garamond Pro"/>
          <w:sz w:val="24"/>
          <w:szCs w:val="24"/>
        </w:rPr>
        <w:t>making and provoke</w:t>
      </w:r>
      <w:r>
        <w:rPr>
          <w:rFonts w:ascii="Adobe Garamond Pro" w:hAnsi="Adobe Garamond Pro"/>
          <w:sz w:val="24"/>
          <w:szCs w:val="24"/>
        </w:rPr>
        <w:t xml:space="preserve"> </w:t>
      </w:r>
      <w:r w:rsidRPr="005526EB">
        <w:rPr>
          <w:rFonts w:ascii="Adobe Garamond Pro" w:hAnsi="Adobe Garamond Pro"/>
          <w:sz w:val="24"/>
          <w:szCs w:val="24"/>
        </w:rPr>
        <w:t>thought through the object’s design</w:t>
      </w:r>
      <w:r>
        <w:rPr>
          <w:rFonts w:ascii="Adobe Garamond Pro" w:hAnsi="Adobe Garamond Pro"/>
          <w:sz w:val="24"/>
          <w:szCs w:val="24"/>
        </w:rPr>
        <w:t>. Normally design speculation</w:t>
      </w:r>
      <w:r w:rsidRPr="005526EB">
        <w:rPr>
          <w:rFonts w:ascii="Adobe Garamond Pro" w:hAnsi="Adobe Garamond Pro"/>
          <w:sz w:val="24"/>
          <w:szCs w:val="24"/>
        </w:rPr>
        <w:t xml:space="preserve"> is achieved through processes of making</w:t>
      </w:r>
      <w:r>
        <w:rPr>
          <w:rFonts w:ascii="Adobe Garamond Pro" w:hAnsi="Adobe Garamond Pro"/>
          <w:sz w:val="24"/>
          <w:szCs w:val="24"/>
        </w:rPr>
        <w:t xml:space="preserve">, </w:t>
      </w:r>
      <w:r w:rsidRPr="005526EB">
        <w:rPr>
          <w:rFonts w:ascii="Adobe Garamond Pro" w:hAnsi="Adobe Garamond Pro"/>
          <w:sz w:val="24"/>
          <w:szCs w:val="24"/>
        </w:rPr>
        <w:t xml:space="preserve">production, scenario building, and storytelling. </w:t>
      </w:r>
      <w:r w:rsidR="00054B81" w:rsidRPr="00A73A06">
        <w:rPr>
          <w:rFonts w:ascii="Adobe Garamond Pro" w:hAnsi="Adobe Garamond Pro"/>
          <w:color w:val="000000" w:themeColor="text1"/>
          <w:sz w:val="24"/>
          <w:szCs w:val="24"/>
        </w:rPr>
        <w:t xml:space="preserve">Meanwhile, storytelling and prototyping of scenarios </w:t>
      </w:r>
      <w:r w:rsidR="003F24F0" w:rsidRPr="00A73A06">
        <w:rPr>
          <w:rFonts w:ascii="Adobe Garamond Pro" w:hAnsi="Adobe Garamond Pro"/>
          <w:color w:val="000000" w:themeColor="text1"/>
          <w:sz w:val="24"/>
          <w:szCs w:val="24"/>
        </w:rPr>
        <w:t xml:space="preserve">could </w:t>
      </w:r>
      <w:r w:rsidR="00A73A06" w:rsidRPr="00A73A06">
        <w:rPr>
          <w:rFonts w:ascii="Adobe Garamond Pro" w:hAnsi="Adobe Garamond Pro"/>
          <w:color w:val="000000" w:themeColor="text1"/>
          <w:sz w:val="24"/>
          <w:szCs w:val="24"/>
        </w:rPr>
        <w:t>influence the sensual</w:t>
      </w:r>
      <w:r w:rsidR="00054B81" w:rsidRPr="00A73A06">
        <w:rPr>
          <w:rFonts w:ascii="Adobe Garamond Pro" w:hAnsi="Adobe Garamond Pro"/>
          <w:color w:val="000000" w:themeColor="text1"/>
          <w:sz w:val="24"/>
          <w:szCs w:val="24"/>
        </w:rPr>
        <w:t xml:space="preserve"> qualit</w:t>
      </w:r>
      <w:r w:rsidR="00A73A06" w:rsidRPr="00A73A06">
        <w:rPr>
          <w:rFonts w:ascii="Adobe Garamond Pro" w:hAnsi="Adobe Garamond Pro"/>
          <w:color w:val="000000" w:themeColor="text1"/>
          <w:sz w:val="24"/>
          <w:szCs w:val="24"/>
        </w:rPr>
        <w:t>ies</w:t>
      </w:r>
      <w:r w:rsidR="00054B81" w:rsidRPr="00A73A06">
        <w:rPr>
          <w:rFonts w:ascii="Adobe Garamond Pro" w:hAnsi="Adobe Garamond Pro"/>
          <w:color w:val="000000" w:themeColor="text1"/>
          <w:sz w:val="24"/>
          <w:szCs w:val="24"/>
        </w:rPr>
        <w:t xml:space="preserve"> </w:t>
      </w:r>
      <w:r w:rsidR="00054B81" w:rsidRPr="00A73A06">
        <w:rPr>
          <w:rFonts w:ascii="Adobe Garamond Pro" w:hAnsi="Adobe Garamond Pro"/>
          <w:color w:val="000000" w:themeColor="text1"/>
          <w:sz w:val="24"/>
          <w:szCs w:val="24"/>
        </w:rPr>
        <w:fldChar w:fldCharType="begin" w:fldLock="1"/>
      </w:r>
      <w:r w:rsidR="00953366">
        <w:rPr>
          <w:rFonts w:ascii="Adobe Garamond Pro" w:hAnsi="Adobe Garamond Pro"/>
          <w:color w:val="000000" w:themeColor="text1"/>
          <w:sz w:val="24"/>
          <w:szCs w:val="24"/>
        </w:rPr>
        <w:instrText>ADDIN CSL_CITATION {"citationItems":[{"id":"ITEM-1","itemData":{"ISBN":"9780241269152","abstract":"We humans tend to believe that things are only real in as much as we perceive them, an idea reinforced by modern philosophy, which privileges us as special, radically different in kind from all other objects. But as Graham Harman, one of the theory's leading exponents, shows, Object-Oriented Ontology (OOO) rejects the idea of human specialness: the world, he states, is clearly not the world as manifest to humans. \"To think a reality beyond our thinking is not nonsense, but obligatory.\" At OOO's heart is the idea that objects—whether real, fictional, natural, artificial, human, or non-human—are mutually autonomous. This core idea has significance for nearly every field of inquiry which is concerned in some way with the systematic interaction of objects, and the degree to which individual objects resist full participation in such systems. In this brilliant new introduction, Graham Harman lays out OOO's history, ideas, and impact, taking in art and literature, politics and natural science along the way. From Sherlock Holmes, unicorns, and videogames to Dadaism, Voltaire, and string theory, this book will change the way you understand everything.","author":[{"dropping-particle":"","family":"HARMAN","given":"GRAHAM.","non-dropping-particle":"","parse-names":false,"suffix":""}],"id":"ITEM-1","issued":{"date-parts":[["2017"]]},"number-of-pages":"295","publisher":"PELICAN","title":"OBJECT-ORIENTED ONTOLOGY : a new theory of everything.","type":"book"},"uris":["http://www.mendeley.com/documents/?uuid=83bdad3f-6216-35c6-a3d3-af8c28b7d13f"]}],"mendeley":{"formattedCitation":"(HARMAN, 2017)","manualFormatting":"(Harman, 2017)","plainTextFormattedCitation":"(HARMAN, 2017)","previouslyFormattedCitation":"(HARMAN, 2017)"},"properties":{"noteIndex":0},"schema":"https://github.com/citation-style-language/schema/raw/master/csl-citation.json"}</w:instrText>
      </w:r>
      <w:r w:rsidR="00054B81" w:rsidRPr="00A73A06">
        <w:rPr>
          <w:rFonts w:ascii="Adobe Garamond Pro" w:hAnsi="Adobe Garamond Pro"/>
          <w:color w:val="000000" w:themeColor="text1"/>
          <w:sz w:val="24"/>
          <w:szCs w:val="24"/>
        </w:rPr>
        <w:fldChar w:fldCharType="separate"/>
      </w:r>
      <w:r w:rsidR="00054B81" w:rsidRPr="00A73A06">
        <w:rPr>
          <w:rFonts w:ascii="Adobe Garamond Pro" w:hAnsi="Adobe Garamond Pro"/>
          <w:noProof/>
          <w:color w:val="000000" w:themeColor="text1"/>
          <w:sz w:val="24"/>
          <w:szCs w:val="24"/>
        </w:rPr>
        <w:t>(</w:t>
      </w:r>
      <w:r w:rsidR="00BD60ED">
        <w:rPr>
          <w:rFonts w:ascii="Adobe Garamond Pro" w:hAnsi="Adobe Garamond Pro"/>
          <w:noProof/>
          <w:color w:val="000000" w:themeColor="text1"/>
          <w:sz w:val="24"/>
          <w:szCs w:val="24"/>
        </w:rPr>
        <w:t>H</w:t>
      </w:r>
      <w:r w:rsidR="00BD60ED" w:rsidRPr="00BD60ED">
        <w:rPr>
          <w:rFonts w:ascii="Adobe Garamond Pro" w:hAnsi="Adobe Garamond Pro"/>
          <w:noProof/>
          <w:color w:val="000000" w:themeColor="text1"/>
          <w:sz w:val="24"/>
          <w:szCs w:val="24"/>
        </w:rPr>
        <w:t>arman</w:t>
      </w:r>
      <w:r w:rsidR="00054B81" w:rsidRPr="00A73A06">
        <w:rPr>
          <w:rFonts w:ascii="Adobe Garamond Pro" w:hAnsi="Adobe Garamond Pro"/>
          <w:noProof/>
          <w:color w:val="000000" w:themeColor="text1"/>
          <w:sz w:val="24"/>
          <w:szCs w:val="24"/>
        </w:rPr>
        <w:t>, 2017)</w:t>
      </w:r>
      <w:r w:rsidR="00054B81" w:rsidRPr="00A73A06">
        <w:rPr>
          <w:rFonts w:ascii="Adobe Garamond Pro" w:hAnsi="Adobe Garamond Pro"/>
          <w:color w:val="000000" w:themeColor="text1"/>
          <w:sz w:val="24"/>
          <w:szCs w:val="24"/>
        </w:rPr>
        <w:fldChar w:fldCharType="end"/>
      </w:r>
      <w:r w:rsidR="00054B81" w:rsidRPr="00A73A06">
        <w:rPr>
          <w:rFonts w:ascii="Adobe Garamond Pro" w:hAnsi="Adobe Garamond Pro"/>
          <w:color w:val="000000" w:themeColor="text1"/>
          <w:sz w:val="24"/>
          <w:szCs w:val="24"/>
        </w:rPr>
        <w:t xml:space="preserve"> </w:t>
      </w:r>
      <w:r w:rsidR="00A73A06" w:rsidRPr="00A73A06">
        <w:rPr>
          <w:rFonts w:ascii="Adobe Garamond Pro" w:hAnsi="Adobe Garamond Pro"/>
          <w:color w:val="000000" w:themeColor="text1"/>
          <w:sz w:val="24"/>
          <w:szCs w:val="24"/>
        </w:rPr>
        <w:t xml:space="preserve">which is </w:t>
      </w:r>
      <w:r w:rsidR="00054B81" w:rsidRPr="00A73A06">
        <w:rPr>
          <w:rFonts w:ascii="Adobe Garamond Pro" w:hAnsi="Adobe Garamond Pro"/>
          <w:color w:val="000000" w:themeColor="text1"/>
          <w:sz w:val="24"/>
          <w:szCs w:val="24"/>
        </w:rPr>
        <w:t xml:space="preserve">relevant </w:t>
      </w:r>
      <w:r w:rsidR="00842328">
        <w:rPr>
          <w:rFonts w:ascii="Adobe Garamond Pro" w:hAnsi="Adobe Garamond Pro"/>
          <w:color w:val="000000" w:themeColor="text1"/>
          <w:sz w:val="24"/>
          <w:szCs w:val="24"/>
        </w:rPr>
        <w:t>to</w:t>
      </w:r>
      <w:r w:rsidR="00054B81" w:rsidRPr="00A73A06">
        <w:rPr>
          <w:rFonts w:ascii="Adobe Garamond Pro" w:hAnsi="Adobe Garamond Pro"/>
          <w:color w:val="000000" w:themeColor="text1"/>
          <w:sz w:val="24"/>
          <w:szCs w:val="24"/>
        </w:rPr>
        <w:t xml:space="preserve"> aesthetic experience. </w:t>
      </w:r>
      <w:r w:rsidR="00A73A06" w:rsidRPr="00A73A06">
        <w:rPr>
          <w:rFonts w:ascii="Adobe Garamond Pro" w:hAnsi="Adobe Garamond Pro"/>
          <w:color w:val="000000" w:themeColor="text1"/>
          <w:sz w:val="24"/>
          <w:szCs w:val="24"/>
        </w:rPr>
        <w:t xml:space="preserve">Thus, </w:t>
      </w:r>
      <w:r w:rsidR="00054B81" w:rsidRPr="00A73A06">
        <w:rPr>
          <w:rFonts w:ascii="Adobe Garamond Pro" w:hAnsi="Adobe Garamond Pro"/>
          <w:color w:val="000000" w:themeColor="text1"/>
          <w:sz w:val="24"/>
          <w:szCs w:val="24"/>
        </w:rPr>
        <w:t xml:space="preserve">the </w:t>
      </w:r>
      <w:r w:rsidR="00A73A06" w:rsidRPr="00A73A06">
        <w:rPr>
          <w:rFonts w:ascii="Adobe Garamond Pro" w:hAnsi="Adobe Garamond Pro"/>
          <w:color w:val="000000" w:themeColor="text1"/>
          <w:sz w:val="24"/>
          <w:szCs w:val="24"/>
        </w:rPr>
        <w:t>narrative</w:t>
      </w:r>
      <w:r w:rsidR="00054B81" w:rsidRPr="00A73A06">
        <w:rPr>
          <w:rFonts w:ascii="Adobe Garamond Pro" w:hAnsi="Adobe Garamond Pro"/>
          <w:color w:val="000000" w:themeColor="text1"/>
          <w:sz w:val="24"/>
          <w:szCs w:val="24"/>
        </w:rPr>
        <w:t xml:space="preserve"> prototyping should have both tangible and </w:t>
      </w:r>
      <w:r w:rsidR="003F24F0" w:rsidRPr="00A73A06">
        <w:rPr>
          <w:rFonts w:ascii="Adobe Garamond Pro" w:hAnsi="Adobe Garamond Pro"/>
          <w:color w:val="000000" w:themeColor="text1"/>
          <w:sz w:val="24"/>
          <w:szCs w:val="24"/>
        </w:rPr>
        <w:t>intangible</w:t>
      </w:r>
      <w:r w:rsidR="00054B81" w:rsidRPr="00A73A06">
        <w:rPr>
          <w:rFonts w:ascii="Adobe Garamond Pro" w:hAnsi="Adobe Garamond Pro"/>
          <w:color w:val="000000" w:themeColor="text1"/>
          <w:sz w:val="24"/>
          <w:szCs w:val="24"/>
        </w:rPr>
        <w:t xml:space="preserve"> layers.</w:t>
      </w:r>
    </w:p>
    <w:p w14:paraId="5D0EC498" w14:textId="77777777" w:rsidR="00054B81" w:rsidRDefault="00054B81" w:rsidP="001053C2">
      <w:pPr>
        <w:pStyle w:val="Body"/>
        <w:rPr>
          <w:rFonts w:ascii="Adobe Garamond Pro" w:hAnsi="Adobe Garamond Pro"/>
          <w:sz w:val="24"/>
          <w:szCs w:val="24"/>
        </w:rPr>
      </w:pPr>
    </w:p>
    <w:p w14:paraId="1A98DB82" w14:textId="77777777" w:rsidR="00842328" w:rsidRDefault="001053C2" w:rsidP="001053C2">
      <w:pPr>
        <w:pStyle w:val="Body"/>
        <w:rPr>
          <w:ins w:id="24" w:author="Richard Herriott" w:date="2018-09-19T15:06:00Z"/>
          <w:rFonts w:ascii="Adobe Garamond Pro" w:hAnsi="Adobe Garamond Pro"/>
          <w:color w:val="000000" w:themeColor="text1"/>
          <w:sz w:val="24"/>
          <w:szCs w:val="24"/>
        </w:rPr>
      </w:pPr>
      <w:r w:rsidRPr="00AC190C">
        <w:rPr>
          <w:rFonts w:ascii="Adobe Garamond Pro" w:eastAsia="Times New Roman" w:hAnsi="Adobe Garamond Pro"/>
          <w:color w:val="000000" w:themeColor="text1"/>
          <w:sz w:val="24"/>
          <w:szCs w:val="24"/>
          <w:shd w:val="clear" w:color="auto" w:fill="FFFFFF"/>
        </w:rPr>
        <w:t>Prototype</w:t>
      </w:r>
      <w:r>
        <w:rPr>
          <w:rFonts w:ascii="Adobe Garamond Pro" w:eastAsia="Times New Roman" w:hAnsi="Adobe Garamond Pro"/>
          <w:color w:val="000000" w:themeColor="text1"/>
          <w:sz w:val="24"/>
          <w:szCs w:val="24"/>
          <w:shd w:val="clear" w:color="auto" w:fill="FFFFFF"/>
        </w:rPr>
        <w:t>s</w:t>
      </w:r>
      <w:r w:rsidRPr="00AC190C">
        <w:rPr>
          <w:rFonts w:ascii="Adobe Garamond Pro" w:eastAsia="Times New Roman" w:hAnsi="Adobe Garamond Pro"/>
          <w:color w:val="000000" w:themeColor="text1"/>
          <w:sz w:val="24"/>
          <w:szCs w:val="24"/>
          <w:shd w:val="clear" w:color="auto" w:fill="FFFFFF"/>
        </w:rPr>
        <w:t xml:space="preserve"> could be used to inspire new ideas, demonstrate problems and test solution</w:t>
      </w:r>
      <w:ins w:id="25" w:author="Richard Herriott" w:date="2018-09-19T15:05:00Z">
        <w:r w:rsidR="00842328">
          <w:rPr>
            <w:rFonts w:ascii="Adobe Garamond Pro" w:eastAsia="Times New Roman" w:hAnsi="Adobe Garamond Pro"/>
            <w:color w:val="000000" w:themeColor="text1"/>
            <w:sz w:val="24"/>
            <w:szCs w:val="24"/>
            <w:shd w:val="clear" w:color="auto" w:fill="FFFFFF"/>
          </w:rPr>
          <w:t>s</w:t>
        </w:r>
      </w:ins>
      <w:r w:rsidRPr="00AC190C">
        <w:rPr>
          <w:rFonts w:ascii="Adobe Garamond Pro" w:eastAsia="Times New Roman" w:hAnsi="Adobe Garamond Pro"/>
          <w:color w:val="000000" w:themeColor="text1"/>
          <w:sz w:val="24"/>
          <w:szCs w:val="24"/>
          <w:shd w:val="clear" w:color="auto" w:fill="FFFFFF"/>
        </w:rPr>
        <w:t xml:space="preserve"> </w:t>
      </w:r>
      <w:r w:rsidRPr="00AC190C">
        <w:rPr>
          <w:rFonts w:ascii="Adobe Garamond Pro" w:eastAsia="Times New Roman" w:hAnsi="Adobe Garamond Pro"/>
          <w:color w:val="000000" w:themeColor="text1"/>
          <w:sz w:val="24"/>
          <w:szCs w:val="24"/>
          <w:shd w:val="clear" w:color="auto" w:fill="FFFFFF"/>
        </w:rPr>
        <w:fldChar w:fldCharType="begin" w:fldLock="1"/>
      </w:r>
      <w:r w:rsidR="00953366">
        <w:rPr>
          <w:rFonts w:ascii="Adobe Garamond Pro" w:eastAsia="Times New Roman" w:hAnsi="Adobe Garamond Pro"/>
          <w:color w:val="000000" w:themeColor="text1"/>
          <w:sz w:val="24"/>
          <w:szCs w:val="24"/>
          <w:shd w:val="clear" w:color="auto" w:fill="FFFFFF"/>
        </w:rPr>
        <w:instrText>ADDIN CSL_CITATION {"citationItems":[{"id":"ITEM-1","itemData":{"DOI":"10.1007/978-3-319-24439-6_1","author":[{"dropping-particle":"","family":"Gengnagel","given":"Christoph","non-dropping-particle":"","parse-names":false,"suffix":""},{"dropping-particle":"","family":"Nagy","given":"Emilia","non-dropping-particle":"","parse-names":false,"suffix":""},{"dropping-particle":"","family":"Stark","given":"Rainer","non-dropping-particle":"","parse-names":false,"suffix":""}],"container-title":"Rethink! Prototyping","id":"ITEM-1","issued":{"date-parts":[["2016"]]},"note":"prototype\n1.inspire new ideas 2.demonstrate problems 3 test solution\n\n\n\n1\nfuture prototype prototype in everyday life of a society\nbelievable concept, compelling aesthetics and meaningful narratives with technical solution","page":"1-8","publisher":"Springer International Publishing","publisher-place":"Cham","title":"Introduction","type":"chapter"},"uris":["http://www.mendeley.com/documents/?uuid=1814e1d1-dc33-3903-914e-59417c76b25c"]}],"mendeley":{"formattedCitation":"(Gengnagel, Nagy, &amp; Stark, 2016)","manualFormatting":"(Gengnagel, 2016)","plainTextFormattedCitation":"(Gengnagel, Nagy, &amp; Stark, 2016)","previouslyFormattedCitation":"(Gengnagel, Nagy, &amp; Stark, 2016)"},"properties":{"noteIndex":0},"schema":"https://github.com/citation-style-language/schema/raw/master/csl-citation.json"}</w:instrText>
      </w:r>
      <w:r w:rsidRPr="00AC190C">
        <w:rPr>
          <w:rFonts w:ascii="Adobe Garamond Pro" w:eastAsia="Times New Roman" w:hAnsi="Adobe Garamond Pro"/>
          <w:color w:val="000000" w:themeColor="text1"/>
          <w:sz w:val="24"/>
          <w:szCs w:val="24"/>
          <w:shd w:val="clear" w:color="auto" w:fill="FFFFFF"/>
        </w:rPr>
        <w:fldChar w:fldCharType="separate"/>
      </w:r>
      <w:r w:rsidR="00BD60ED">
        <w:rPr>
          <w:rFonts w:ascii="Adobe Garamond Pro" w:eastAsia="Times New Roman" w:hAnsi="Adobe Garamond Pro"/>
          <w:noProof/>
          <w:color w:val="000000" w:themeColor="text1"/>
          <w:sz w:val="24"/>
          <w:szCs w:val="24"/>
          <w:shd w:val="clear" w:color="auto" w:fill="FFFFFF"/>
        </w:rPr>
        <w:t>(Gengnagel,</w:t>
      </w:r>
      <w:r w:rsidR="00087B1C" w:rsidRPr="00087B1C">
        <w:rPr>
          <w:rFonts w:ascii="Adobe Garamond Pro" w:eastAsia="Times New Roman" w:hAnsi="Adobe Garamond Pro"/>
          <w:noProof/>
          <w:color w:val="000000" w:themeColor="text1"/>
          <w:sz w:val="24"/>
          <w:szCs w:val="24"/>
          <w:shd w:val="clear" w:color="auto" w:fill="FFFFFF"/>
        </w:rPr>
        <w:t xml:space="preserve"> 2016)</w:t>
      </w:r>
      <w:r w:rsidRPr="00AC190C">
        <w:rPr>
          <w:rFonts w:ascii="Adobe Garamond Pro" w:eastAsia="Times New Roman" w:hAnsi="Adobe Garamond Pro"/>
          <w:color w:val="000000" w:themeColor="text1"/>
          <w:sz w:val="24"/>
          <w:szCs w:val="24"/>
          <w:shd w:val="clear" w:color="auto" w:fill="FFFFFF"/>
        </w:rPr>
        <w:fldChar w:fldCharType="end"/>
      </w:r>
      <w:r w:rsidRPr="00AC190C">
        <w:rPr>
          <w:rFonts w:ascii="Adobe Garamond Pro" w:eastAsia="Times New Roman" w:hAnsi="Adobe Garamond Pro"/>
          <w:color w:val="000000" w:themeColor="text1"/>
          <w:sz w:val="24"/>
          <w:szCs w:val="24"/>
          <w:shd w:val="clear" w:color="auto" w:fill="FFFFFF"/>
        </w:rPr>
        <w:t>. Prototypes for</w:t>
      </w:r>
      <w:r>
        <w:rPr>
          <w:rFonts w:ascii="Adobe Garamond Pro" w:eastAsia="Times New Roman" w:hAnsi="Adobe Garamond Pro"/>
          <w:color w:val="000000" w:themeColor="text1"/>
          <w:sz w:val="24"/>
          <w:szCs w:val="24"/>
          <w:shd w:val="clear" w:color="auto" w:fill="FFFFFF"/>
        </w:rPr>
        <w:t xml:space="preserve"> the</w:t>
      </w:r>
      <w:r w:rsidRPr="00AC190C">
        <w:rPr>
          <w:rFonts w:ascii="Adobe Garamond Pro" w:eastAsia="Times New Roman" w:hAnsi="Adobe Garamond Pro"/>
          <w:color w:val="000000" w:themeColor="text1"/>
          <w:sz w:val="24"/>
          <w:szCs w:val="24"/>
          <w:shd w:val="clear" w:color="auto" w:fill="FFFFFF"/>
        </w:rPr>
        <w:t xml:space="preserve"> future produce a picture of a later product by combining technical, use-specific</w:t>
      </w:r>
      <w:r>
        <w:rPr>
          <w:rFonts w:ascii="Adobe Garamond Pro" w:eastAsia="Times New Roman" w:hAnsi="Adobe Garamond Pro"/>
          <w:color w:val="000000" w:themeColor="text1"/>
          <w:sz w:val="24"/>
          <w:szCs w:val="24"/>
          <w:shd w:val="clear" w:color="auto" w:fill="FFFFFF"/>
        </w:rPr>
        <w:t>,</w:t>
      </w:r>
      <w:r w:rsidRPr="00AC190C">
        <w:rPr>
          <w:rFonts w:ascii="Adobe Garamond Pro" w:eastAsia="Times New Roman" w:hAnsi="Adobe Garamond Pro"/>
          <w:color w:val="000000" w:themeColor="text1"/>
          <w:sz w:val="24"/>
          <w:szCs w:val="24"/>
          <w:shd w:val="clear" w:color="auto" w:fill="FFFFFF"/>
        </w:rPr>
        <w:t xml:space="preserve"> and aesthetic requirements. </w:t>
      </w:r>
      <w:r>
        <w:rPr>
          <w:rFonts w:ascii="Adobe Garamond Pro" w:eastAsia="Times New Roman" w:hAnsi="Adobe Garamond Pro"/>
          <w:color w:val="000000" w:themeColor="text1"/>
          <w:sz w:val="24"/>
          <w:szCs w:val="24"/>
          <w:shd w:val="clear" w:color="auto" w:fill="FFFFFF"/>
        </w:rPr>
        <w:t>A</w:t>
      </w:r>
      <w:r w:rsidRPr="00AC190C">
        <w:rPr>
          <w:rFonts w:ascii="Adobe Garamond Pro" w:eastAsia="Times New Roman" w:hAnsi="Adobe Garamond Pro"/>
          <w:color w:val="000000" w:themeColor="text1"/>
          <w:sz w:val="24"/>
          <w:szCs w:val="24"/>
          <w:shd w:val="clear" w:color="auto" w:fill="FFFFFF"/>
        </w:rPr>
        <w:t xml:space="preserve"> collective understanding of the use of technology enables the requirements of future technology to be determined</w:t>
      </w:r>
      <w:r>
        <w:rPr>
          <w:rFonts w:ascii="Adobe Garamond Pro" w:eastAsia="Times New Roman" w:hAnsi="Adobe Garamond Pro"/>
          <w:color w:val="000000" w:themeColor="text1"/>
          <w:shd w:val="clear" w:color="auto" w:fill="FFFFFF"/>
        </w:rPr>
        <w:t xml:space="preserve">. </w:t>
      </w:r>
      <w:r w:rsidRPr="00AC190C">
        <w:rPr>
          <w:rFonts w:ascii="Adobe Garamond Pro" w:hAnsi="Adobe Garamond Pro"/>
          <w:color w:val="000000" w:themeColor="text1"/>
          <w:sz w:val="24"/>
          <w:szCs w:val="24"/>
        </w:rPr>
        <w:t>Prototype</w:t>
      </w:r>
      <w:r>
        <w:rPr>
          <w:rFonts w:ascii="Adobe Garamond Pro" w:hAnsi="Adobe Garamond Pro"/>
          <w:color w:val="000000" w:themeColor="text1"/>
          <w:sz w:val="24"/>
          <w:szCs w:val="24"/>
        </w:rPr>
        <w:t>s</w:t>
      </w:r>
      <w:r w:rsidRPr="00AC190C">
        <w:rPr>
          <w:rFonts w:ascii="Adobe Garamond Pro" w:hAnsi="Adobe Garamond Pro"/>
          <w:color w:val="000000" w:themeColor="text1"/>
          <w:sz w:val="24"/>
          <w:szCs w:val="24"/>
        </w:rPr>
        <w:t xml:space="preserve"> in speculative des</w:t>
      </w:r>
      <w:r>
        <w:rPr>
          <w:rFonts w:ascii="Adobe Garamond Pro" w:hAnsi="Adobe Garamond Pro"/>
          <w:color w:val="000000" w:themeColor="text1"/>
          <w:sz w:val="24"/>
          <w:szCs w:val="24"/>
        </w:rPr>
        <w:t>i</w:t>
      </w:r>
      <w:r w:rsidRPr="00AC190C">
        <w:rPr>
          <w:rFonts w:ascii="Adobe Garamond Pro" w:hAnsi="Adobe Garamond Pro"/>
          <w:color w:val="000000" w:themeColor="text1"/>
          <w:sz w:val="24"/>
          <w:szCs w:val="24"/>
        </w:rPr>
        <w:t xml:space="preserve">gn </w:t>
      </w:r>
      <w:r>
        <w:rPr>
          <w:rFonts w:ascii="Adobe Garamond Pro" w:hAnsi="Adobe Garamond Pro"/>
          <w:color w:val="000000" w:themeColor="text1"/>
          <w:sz w:val="24"/>
          <w:szCs w:val="24"/>
        </w:rPr>
        <w:t>could be</w:t>
      </w:r>
      <w:r w:rsidRPr="00AC190C">
        <w:rPr>
          <w:rFonts w:ascii="Adobe Garamond Pro" w:hAnsi="Adobe Garamond Pro"/>
          <w:color w:val="000000" w:themeColor="text1"/>
          <w:sz w:val="24"/>
          <w:szCs w:val="24"/>
        </w:rPr>
        <w:t xml:space="preserve"> a way of </w:t>
      </w:r>
    </w:p>
    <w:p w14:paraId="7529BE00" w14:textId="567E50E4" w:rsidR="001053C2" w:rsidRPr="008504CF" w:rsidRDefault="001053C2" w:rsidP="001053C2">
      <w:pPr>
        <w:pStyle w:val="Body"/>
        <w:rPr>
          <w:rFonts w:ascii="Adobe Garamond Pro" w:hAnsi="Adobe Garamond Pro"/>
          <w:color w:val="000000" w:themeColor="text1"/>
          <w:sz w:val="24"/>
          <w:szCs w:val="24"/>
        </w:rPr>
      </w:pPr>
      <w:r w:rsidRPr="00AC190C">
        <w:rPr>
          <w:rFonts w:ascii="Adobe Garamond Pro" w:hAnsi="Adobe Garamond Pro"/>
          <w:color w:val="000000" w:themeColor="text1"/>
          <w:sz w:val="24"/>
          <w:szCs w:val="24"/>
        </w:rPr>
        <w:t>exploring the relationship between users, objects, and the systems that they exist in.</w:t>
      </w:r>
      <w:r>
        <w:rPr>
          <w:rFonts w:ascii="Adobe Garamond Pro" w:hAnsi="Adobe Garamond Pro"/>
          <w:color w:val="000000" w:themeColor="text1"/>
          <w:sz w:val="24"/>
          <w:szCs w:val="24"/>
        </w:rPr>
        <w:t xml:space="preserve"> </w:t>
      </w:r>
      <w:r w:rsidRPr="00CD3A91">
        <w:rPr>
          <w:rFonts w:ascii="Adobe Garamond Pro" w:eastAsia="Times New Roman" w:hAnsi="Adobe Garamond Pro"/>
          <w:color w:val="000000" w:themeColor="text1"/>
          <w:sz w:val="24"/>
          <w:szCs w:val="24"/>
          <w:shd w:val="clear" w:color="auto" w:fill="FFFFFF"/>
        </w:rPr>
        <w:t xml:space="preserve">Prototyping </w:t>
      </w:r>
      <w:r w:rsidRPr="00A07B5E">
        <w:rPr>
          <w:rFonts w:ascii="Adobe Garamond Pro" w:eastAsia="Times New Roman" w:hAnsi="Adobe Garamond Pro"/>
          <w:color w:val="000000" w:themeColor="text1"/>
          <w:sz w:val="24"/>
          <w:szCs w:val="24"/>
          <w:shd w:val="clear" w:color="auto" w:fill="FFFFFF"/>
        </w:rPr>
        <w:t>become</w:t>
      </w:r>
      <w:r w:rsidRPr="00CD3A91">
        <w:rPr>
          <w:rFonts w:ascii="Adobe Garamond Pro" w:eastAsia="Times New Roman" w:hAnsi="Adobe Garamond Pro"/>
          <w:color w:val="000000" w:themeColor="text1"/>
          <w:sz w:val="24"/>
          <w:szCs w:val="24"/>
          <w:shd w:val="clear" w:color="auto" w:fill="FFFFFF"/>
        </w:rPr>
        <w:t>s</w:t>
      </w:r>
      <w:r w:rsidRPr="00A07B5E">
        <w:rPr>
          <w:rFonts w:ascii="Adobe Garamond Pro" w:eastAsia="Times New Roman" w:hAnsi="Adobe Garamond Pro"/>
          <w:color w:val="000000" w:themeColor="text1"/>
          <w:sz w:val="24"/>
          <w:szCs w:val="24"/>
          <w:shd w:val="clear" w:color="auto" w:fill="FFFFFF"/>
        </w:rPr>
        <w:t xml:space="preserve"> a commonplace form of communication and interaction</w:t>
      </w:r>
      <w:r w:rsidRPr="00CD3A91">
        <w:rPr>
          <w:rFonts w:ascii="Adobe Garamond Pro" w:eastAsia="Times New Roman" w:hAnsi="Adobe Garamond Pro"/>
          <w:color w:val="000000" w:themeColor="text1"/>
          <w:sz w:val="24"/>
          <w:szCs w:val="24"/>
          <w:shd w:val="clear" w:color="auto" w:fill="FFFFFF"/>
        </w:rPr>
        <w:t xml:space="preserve"> for </w:t>
      </w:r>
      <w:r w:rsidRPr="00A07B5E">
        <w:rPr>
          <w:rFonts w:ascii="Adobe Garamond Pro" w:eastAsia="Times New Roman" w:hAnsi="Adobe Garamond Pro"/>
          <w:color w:val="000000" w:themeColor="text1"/>
          <w:sz w:val="24"/>
          <w:szCs w:val="24"/>
          <w:shd w:val="clear" w:color="auto" w:fill="FFFFFF"/>
        </w:rPr>
        <w:t>co-prototyping and become</w:t>
      </w:r>
      <w:r w:rsidRPr="008504CF">
        <w:rPr>
          <w:rFonts w:ascii="Adobe Garamond Pro" w:eastAsia="Times New Roman" w:hAnsi="Adobe Garamond Pro"/>
          <w:color w:val="000000" w:themeColor="text1"/>
          <w:sz w:val="24"/>
          <w:szCs w:val="24"/>
          <w:shd w:val="clear" w:color="auto" w:fill="FFFFFF"/>
        </w:rPr>
        <w:t>s prevalent as a new medium in many areas of daily life</w:t>
      </w:r>
      <w:r w:rsidRPr="00CD3A91">
        <w:rPr>
          <w:rFonts w:ascii="Adobe Garamond Pro" w:eastAsia="Times New Roman" w:hAnsi="Adobe Garamond Pro"/>
          <w:color w:val="000000" w:themeColor="text1"/>
          <w:sz w:val="24"/>
          <w:szCs w:val="24"/>
          <w:shd w:val="clear" w:color="auto" w:fill="FFFFFF"/>
        </w:rPr>
        <w:t xml:space="preserve"> </w:t>
      </w:r>
      <w:r w:rsidRPr="00A07B5E">
        <w:rPr>
          <w:rFonts w:ascii="Adobe Garamond Pro" w:eastAsia="Times New Roman" w:hAnsi="Adobe Garamond Pro"/>
          <w:color w:val="000000" w:themeColor="text1"/>
          <w:sz w:val="24"/>
          <w:szCs w:val="24"/>
          <w:shd w:val="clear" w:color="auto" w:fill="FFFFFF"/>
        </w:rPr>
        <w:fldChar w:fldCharType="begin" w:fldLock="1"/>
      </w:r>
      <w:r w:rsidR="00054B81">
        <w:rPr>
          <w:rFonts w:ascii="Adobe Garamond Pro" w:eastAsia="Times New Roman" w:hAnsi="Adobe Garamond Pro"/>
          <w:color w:val="000000" w:themeColor="text1"/>
          <w:sz w:val="24"/>
          <w:szCs w:val="24"/>
          <w:shd w:val="clear" w:color="auto" w:fill="FFFFFF"/>
        </w:rPr>
        <w:instrText>ADDIN CSL_CITATION {"citationItems":[{"id":"ITEM-1","itemData":{"DOI":"10.1007/978-3-319-24439-6_3","author":[{"dropping-particle":"","family":"Kimpel","given":"Kora","non-dropping-particle":"","parse-names":false,"suffix":""}],"container-title":"Rethink! Prototyping","id":"ITEM-1","issued":{"date-parts":[["2016"]]},"note":"2.\nfuture prototype a collective understanding of the use of technology\n enables the aspiration and requirements of future technology to be determined\n\nDesign prototypes produce a picture of a later product by combining technical, use-specific and aesthetic requirements. The result in the co-prototyping provide descriptive and visual information for a technical realization, but requires, in general, another translation, interpretation, and transformation to design prototypes.\nPrototyping could then become a commonplace form of communication and interaction and become prevalent as a new medium in many areas of daily life, being used as a new form of education and training.","page":"23-35","publisher":"Springer International Publishing","publisher-place":"Cham","title":"Design Prototyping for Research Planning and Technological Development","type":"chapter"},"uris":["http://www.mendeley.com/documents/?uuid=fc3dfc24-4e01-3fdb-b1a3-0d53d497bfee"]}],"mendeley":{"formattedCitation":"(Kimpel, 2016)","plainTextFormattedCitation":"(Kimpel, 2016)","previouslyFormattedCitation":"(Kimpel, 2016)"},"properties":{"noteIndex":0},"schema":"https://github.com/citation-style-language/schema/raw/master/csl-citation.json"}</w:instrText>
      </w:r>
      <w:r w:rsidRPr="00A07B5E">
        <w:rPr>
          <w:rFonts w:ascii="Adobe Garamond Pro" w:eastAsia="Times New Roman" w:hAnsi="Adobe Garamond Pro"/>
          <w:color w:val="000000" w:themeColor="text1"/>
          <w:sz w:val="24"/>
          <w:szCs w:val="24"/>
          <w:shd w:val="clear" w:color="auto" w:fill="FFFFFF"/>
        </w:rPr>
        <w:fldChar w:fldCharType="separate"/>
      </w:r>
      <w:r w:rsidR="00087B1C" w:rsidRPr="00087B1C">
        <w:rPr>
          <w:rFonts w:ascii="Adobe Garamond Pro" w:eastAsia="Times New Roman" w:hAnsi="Adobe Garamond Pro"/>
          <w:noProof/>
          <w:color w:val="000000" w:themeColor="text1"/>
          <w:sz w:val="24"/>
          <w:szCs w:val="24"/>
          <w:shd w:val="clear" w:color="auto" w:fill="FFFFFF"/>
        </w:rPr>
        <w:t>(Kimpel, 2016)</w:t>
      </w:r>
      <w:r w:rsidRPr="00A07B5E">
        <w:rPr>
          <w:rFonts w:ascii="Adobe Garamond Pro" w:eastAsia="Times New Roman" w:hAnsi="Adobe Garamond Pro"/>
          <w:color w:val="000000" w:themeColor="text1"/>
          <w:sz w:val="24"/>
          <w:szCs w:val="24"/>
          <w:shd w:val="clear" w:color="auto" w:fill="FFFFFF"/>
        </w:rPr>
        <w:fldChar w:fldCharType="end"/>
      </w:r>
      <w:r w:rsidRPr="00A07B5E">
        <w:rPr>
          <w:rFonts w:ascii="Adobe Garamond Pro" w:eastAsia="Times New Roman" w:hAnsi="Adobe Garamond Pro"/>
          <w:color w:val="000000" w:themeColor="text1"/>
          <w:sz w:val="24"/>
          <w:szCs w:val="24"/>
          <w:shd w:val="clear" w:color="auto" w:fill="FFFFFF"/>
        </w:rPr>
        <w:t>.</w:t>
      </w:r>
      <w:r w:rsidRPr="00A07B5E">
        <w:rPr>
          <w:rFonts w:ascii="Adobe Garamond Pro" w:eastAsia="Times New Roman" w:hAnsi="Adobe Garamond Pro"/>
          <w:color w:val="000000" w:themeColor="text1"/>
          <w:sz w:val="24"/>
          <w:szCs w:val="24"/>
        </w:rPr>
        <w:t xml:space="preserve"> </w:t>
      </w:r>
      <w:r w:rsidRPr="008504CF">
        <w:rPr>
          <w:rFonts w:ascii="Adobe Garamond Pro" w:eastAsia="Times New Roman" w:hAnsi="Adobe Garamond Pro"/>
          <w:color w:val="000000" w:themeColor="text1"/>
          <w:sz w:val="24"/>
          <w:szCs w:val="24"/>
          <w:shd w:val="clear" w:color="auto" w:fill="FFFFFF"/>
        </w:rPr>
        <w:t xml:space="preserve">The result </w:t>
      </w:r>
      <w:r w:rsidR="00842328">
        <w:rPr>
          <w:rFonts w:ascii="Adobe Garamond Pro" w:eastAsia="Times New Roman" w:hAnsi="Adobe Garamond Pro"/>
          <w:color w:val="000000" w:themeColor="text1"/>
          <w:sz w:val="24"/>
          <w:szCs w:val="24"/>
          <w:shd w:val="clear" w:color="auto" w:fill="FFFFFF"/>
        </w:rPr>
        <w:t>of</w:t>
      </w:r>
      <w:r w:rsidRPr="008504CF">
        <w:rPr>
          <w:rFonts w:ascii="Adobe Garamond Pro" w:eastAsia="Times New Roman" w:hAnsi="Adobe Garamond Pro"/>
          <w:color w:val="000000" w:themeColor="text1"/>
          <w:sz w:val="24"/>
          <w:szCs w:val="24"/>
          <w:shd w:val="clear" w:color="auto" w:fill="FFFFFF"/>
        </w:rPr>
        <w:t xml:space="preserve"> the co-prototyping provide descriptive and visual informat</w:t>
      </w:r>
      <w:r w:rsidRPr="00CD3A91">
        <w:rPr>
          <w:rFonts w:ascii="Adobe Garamond Pro" w:eastAsia="Times New Roman" w:hAnsi="Adobe Garamond Pro"/>
          <w:color w:val="000000" w:themeColor="text1"/>
          <w:sz w:val="24"/>
          <w:szCs w:val="24"/>
          <w:shd w:val="clear" w:color="auto" w:fill="FFFFFF"/>
        </w:rPr>
        <w:t>ion for a technical realization</w:t>
      </w:r>
      <w:r w:rsidRPr="00A07B5E">
        <w:rPr>
          <w:rFonts w:ascii="Adobe Garamond Pro" w:eastAsia="Times New Roman" w:hAnsi="Adobe Garamond Pro"/>
          <w:color w:val="000000" w:themeColor="text1"/>
          <w:sz w:val="24"/>
          <w:szCs w:val="24"/>
          <w:shd w:val="clear" w:color="auto" w:fill="FFFFFF"/>
        </w:rPr>
        <w:t>.</w:t>
      </w:r>
      <w:r w:rsidRPr="00CD3A91">
        <w:rPr>
          <w:rFonts w:ascii="Adobe Garamond Pro" w:eastAsia="Times New Roman" w:hAnsi="Adobe Garamond Pro"/>
          <w:color w:val="000000" w:themeColor="text1"/>
          <w:sz w:val="24"/>
          <w:szCs w:val="24"/>
          <w:shd w:val="clear" w:color="auto" w:fill="FFFFFF"/>
        </w:rPr>
        <w:t xml:space="preserve"> Thus, c</w:t>
      </w:r>
      <w:r w:rsidRPr="00A07B5E">
        <w:rPr>
          <w:rFonts w:ascii="Adobe Garamond Pro" w:eastAsia="Times New Roman" w:hAnsi="Adobe Garamond Pro"/>
          <w:color w:val="000000" w:themeColor="text1"/>
          <w:sz w:val="24"/>
          <w:szCs w:val="24"/>
          <w:shd w:val="clear" w:color="auto" w:fill="FFFFFF"/>
        </w:rPr>
        <w:t>o-prototyping</w:t>
      </w:r>
      <w:r w:rsidRPr="00CD3A91">
        <w:rPr>
          <w:rFonts w:ascii="Adobe Garamond Pro" w:eastAsia="Times New Roman" w:hAnsi="Adobe Garamond Pro"/>
          <w:color w:val="000000" w:themeColor="text1"/>
          <w:sz w:val="24"/>
          <w:szCs w:val="24"/>
          <w:shd w:val="clear" w:color="auto" w:fill="FFFFFF"/>
        </w:rPr>
        <w:t xml:space="preserve"> could be used for transformative design, </w:t>
      </w:r>
      <w:r w:rsidRPr="00A07B5E">
        <w:rPr>
          <w:rFonts w:ascii="Adobe Garamond Pro" w:eastAsia="Times New Roman" w:hAnsi="Adobe Garamond Pro"/>
          <w:color w:val="000000" w:themeColor="text1"/>
          <w:sz w:val="24"/>
          <w:szCs w:val="24"/>
          <w:shd w:val="clear" w:color="auto" w:fill="FFFFFF"/>
        </w:rPr>
        <w:t>but this requires, in general, another interpretation, and transformation to traditional design prototypes.</w:t>
      </w:r>
    </w:p>
    <w:p w14:paraId="5D6AF38B" w14:textId="77777777" w:rsidR="008D623C" w:rsidRDefault="008D623C" w:rsidP="001053C2">
      <w:pPr>
        <w:pStyle w:val="Body"/>
        <w:rPr>
          <w:rFonts w:ascii="Adobe Garamond Pro" w:hAnsi="Adobe Garamond Pro"/>
          <w:color w:val="000000" w:themeColor="text1"/>
          <w:sz w:val="24"/>
          <w:szCs w:val="24"/>
        </w:rPr>
      </w:pPr>
    </w:p>
    <w:p w14:paraId="6B0E0AEA" w14:textId="77777777" w:rsidR="001053C2" w:rsidRPr="00B53910" w:rsidRDefault="001053C2" w:rsidP="001053C2">
      <w:pPr>
        <w:pStyle w:val="Body"/>
        <w:rPr>
          <w:rFonts w:ascii="Adobe Garamond Pro" w:hAnsi="Adobe Garamond Pro" w:cs="Arial"/>
          <w:noProof/>
          <w:color w:val="333333"/>
          <w:sz w:val="24"/>
          <w:szCs w:val="24"/>
        </w:rPr>
      </w:pPr>
      <w:r w:rsidRPr="00D957CC">
        <w:rPr>
          <w:rFonts w:ascii="Adobe Garamond Pro" w:hAnsi="Adobe Garamond Pro"/>
          <w:sz w:val="24"/>
          <w:szCs w:val="24"/>
        </w:rPr>
        <w:t xml:space="preserve">Storytelling </w:t>
      </w:r>
      <w:r>
        <w:rPr>
          <w:rFonts w:ascii="Adobe Garamond Pro" w:hAnsi="Adobe Garamond Pro"/>
          <w:sz w:val="24"/>
          <w:szCs w:val="24"/>
        </w:rPr>
        <w:t>is well-</w:t>
      </w:r>
      <w:r w:rsidRPr="00D957CC">
        <w:rPr>
          <w:rFonts w:ascii="Adobe Garamond Pro" w:hAnsi="Adobe Garamond Pro"/>
          <w:sz w:val="24"/>
          <w:szCs w:val="24"/>
        </w:rPr>
        <w:t>developed</w:t>
      </w:r>
      <w:r>
        <w:rPr>
          <w:rFonts w:ascii="Adobe Garamond Pro" w:hAnsi="Adobe Garamond Pro"/>
          <w:sz w:val="24"/>
          <w:szCs w:val="24"/>
        </w:rPr>
        <w:t xml:space="preserve"> </w:t>
      </w:r>
      <w:r w:rsidRPr="00D957CC">
        <w:rPr>
          <w:rFonts w:ascii="Adobe Garamond Pro" w:hAnsi="Adobe Garamond Pro"/>
          <w:sz w:val="24"/>
          <w:szCs w:val="24"/>
        </w:rPr>
        <w:t>in service and interaction design. Stories are a powerful tool in user experience design which can help designer</w:t>
      </w:r>
      <w:r>
        <w:rPr>
          <w:rFonts w:ascii="Adobe Garamond Pro" w:hAnsi="Adobe Garamond Pro"/>
          <w:sz w:val="24"/>
          <w:szCs w:val="24"/>
        </w:rPr>
        <w:t>s</w:t>
      </w:r>
      <w:r w:rsidRPr="00D957CC">
        <w:rPr>
          <w:rFonts w:ascii="Adobe Garamond Pro" w:hAnsi="Adobe Garamond Pro"/>
          <w:sz w:val="24"/>
          <w:szCs w:val="24"/>
        </w:rPr>
        <w:t xml:space="preserve"> understand users</w:t>
      </w:r>
      <w:r>
        <w:rPr>
          <w:rFonts w:ascii="Adobe Garamond Pro" w:hAnsi="Adobe Garamond Pro"/>
          <w:sz w:val="24"/>
          <w:szCs w:val="24"/>
        </w:rPr>
        <w:t xml:space="preserve"> </w:t>
      </w:r>
      <w:r w:rsidRPr="00D957CC">
        <w:rPr>
          <w:rFonts w:ascii="Adobe Garamond Pro" w:hAnsi="Adobe Garamond Pro"/>
          <w:sz w:val="24"/>
          <w:szCs w:val="24"/>
        </w:rPr>
        <w:t>and their experiences</w:t>
      </w:r>
      <w:r>
        <w:rPr>
          <w:rFonts w:ascii="Adobe Garamond Pro" w:hAnsi="Adobe Garamond Pro"/>
          <w:sz w:val="24"/>
          <w:szCs w:val="24"/>
        </w:rPr>
        <w:t xml:space="preserve"> </w:t>
      </w:r>
      <w:r w:rsidRPr="00D957CC">
        <w:rPr>
          <w:rFonts w:ascii="Adobe Garamond Pro" w:hAnsi="Adobe Garamond Pro"/>
          <w:sz w:val="24"/>
          <w:szCs w:val="24"/>
        </w:rPr>
        <w:t xml:space="preserve">better, communicate what </w:t>
      </w:r>
      <w:r>
        <w:rPr>
          <w:rFonts w:ascii="Adobe Garamond Pro" w:hAnsi="Adobe Garamond Pro"/>
          <w:sz w:val="24"/>
          <w:szCs w:val="24"/>
        </w:rPr>
        <w:t>they have</w:t>
      </w:r>
      <w:r w:rsidRPr="00D957CC">
        <w:rPr>
          <w:rFonts w:ascii="Adobe Garamond Pro" w:hAnsi="Adobe Garamond Pro"/>
          <w:sz w:val="24"/>
          <w:szCs w:val="24"/>
        </w:rPr>
        <w:t xml:space="preserve"> learned, and use that understanding to create better products</w:t>
      </w:r>
      <w:r>
        <w:rPr>
          <w:rFonts w:ascii="Adobe Garamond Pro" w:hAnsi="Adobe Garamond Pro"/>
          <w:sz w:val="24"/>
          <w:szCs w:val="24"/>
        </w:rPr>
        <w:t xml:space="preserve"> </w:t>
      </w:r>
      <w:r w:rsidRPr="00D957CC">
        <w:rPr>
          <w:rFonts w:ascii="Adobe Garamond Pro" w:hAnsi="Adobe Garamond Pro"/>
          <w:sz w:val="24"/>
          <w:szCs w:val="24"/>
        </w:rPr>
        <w:fldChar w:fldCharType="begin" w:fldLock="1"/>
      </w:r>
      <w:r w:rsidR="00054B81">
        <w:rPr>
          <w:rFonts w:ascii="Adobe Garamond Pro" w:hAnsi="Adobe Garamond Pro"/>
          <w:sz w:val="24"/>
          <w:szCs w:val="24"/>
        </w:rPr>
        <w:instrText>ADDIN CSL_CITATION {"citationItems":[{"id":"ITEM-1","itemData":{"ISBN":"1933820039","abstract":"\"We all tell stories. It's one of the most natural ways to share information, as old as the human race. This book is not about a new technique, but how to use something we already know in a new way. Stories help us gather and communicate user research, put a human face on analytic data, communicate design ideas, encourage collaboration and innovation, and create a sense of shared history and purpose. This book looks across the full spectrum of user experience design to discover when and how to use stories to improve our products. Whether you are a researcher, designer, analyst or manager, you will find ideas and techniques you can put to use in your practice\"--Provided by publisher. Why stories? -- How UX stories work -- Stories start with listening (and observing) -- The ethics of stories -- Stories as part of a UX process -- Collecting stories (as part of research) -- Selecting stories (as part of analysis) -- Using stories for design ideas -- Evaluation with stories -- Sharing stories (managing up and across) -- Crafting a story -- Considering the audience -- Combining the ingredients of a story -- Developing structure and plot -- Ways to tell stories -- Try something new.","author":[{"dropping-particle":"","family":"Quesenbery","given":"Whitney","non-dropping-particle":"","parse-names":false,"suffix":""},{"dropping-particle":"","family":"Brooks","given":"Kevin","non-dropping-particle":"","parse-names":false,"suffix":""}],"id":"ITEM-1","issued":{"date-parts":[["2010"]]},"number-of-pages":"539","publisher":"rosenfeldmedia","title":"Storytelling for user experience : crafting stories for better design","type":"book"},"uris":["http://www.mendeley.com/documents/?uuid=d4422a9b-66c1-3046-a80c-e88b3c2d5193"]}],"mendeley":{"formattedCitation":"(Quesenbery &amp; Brooks, 2010)","manualFormatting":"(Quesenbery and Brooks 2010)","plainTextFormattedCitation":"(Quesenbery &amp; Brooks, 2010)","previouslyFormattedCitation":"(Quesenbery &amp; Brooks, 2010)"},"properties":{"noteIndex":0},"schema":"https://github.com/citation-style-language/schema/raw/master/csl-citation.json"}</w:instrText>
      </w:r>
      <w:r w:rsidRPr="00D957CC">
        <w:rPr>
          <w:rFonts w:ascii="Adobe Garamond Pro" w:hAnsi="Adobe Garamond Pro"/>
          <w:sz w:val="24"/>
          <w:szCs w:val="24"/>
        </w:rPr>
        <w:fldChar w:fldCharType="separate"/>
      </w:r>
      <w:r w:rsidRPr="00D957CC">
        <w:rPr>
          <w:rFonts w:ascii="Adobe Garamond Pro" w:hAnsi="Adobe Garamond Pro"/>
          <w:noProof/>
          <w:sz w:val="24"/>
          <w:szCs w:val="24"/>
        </w:rPr>
        <w:t>(Quesenbery and Brooks 2010)</w:t>
      </w:r>
      <w:r w:rsidRPr="00D957CC">
        <w:rPr>
          <w:rFonts w:ascii="Adobe Garamond Pro" w:hAnsi="Adobe Garamond Pro"/>
          <w:sz w:val="24"/>
          <w:szCs w:val="24"/>
        </w:rPr>
        <w:fldChar w:fldCharType="end"/>
      </w:r>
      <w:r>
        <w:rPr>
          <w:rFonts w:ascii="Adobe Garamond Pro" w:hAnsi="Adobe Garamond Pro"/>
          <w:sz w:val="24"/>
          <w:szCs w:val="24"/>
        </w:rPr>
        <w:t>. The U</w:t>
      </w:r>
      <w:r w:rsidRPr="00D957CC">
        <w:rPr>
          <w:rFonts w:ascii="Adobe Garamond Pro" w:hAnsi="Adobe Garamond Pro"/>
          <w:sz w:val="24"/>
          <w:szCs w:val="24"/>
        </w:rPr>
        <w:t xml:space="preserve">ser’s Journey </w:t>
      </w:r>
      <w:r w:rsidRPr="00D957CC">
        <w:rPr>
          <w:rFonts w:ascii="Adobe Garamond Pro" w:hAnsi="Adobe Garamond Pro"/>
          <w:sz w:val="24"/>
          <w:szCs w:val="24"/>
        </w:rPr>
        <w:fldChar w:fldCharType="begin" w:fldLock="1"/>
      </w:r>
      <w:r w:rsidR="00054B81">
        <w:rPr>
          <w:rFonts w:ascii="Adobe Garamond Pro" w:hAnsi="Adobe Garamond Pro"/>
          <w:sz w:val="24"/>
          <w:szCs w:val="24"/>
        </w:rPr>
        <w:instrText>ADDIN CSL_CITATION {"citationItems":[{"id":"ITEM-1","itemData":{"ISBN":"1933820314","abstract":"\"Like a good story, successful design is a series of engaging moments structured over time. The User's Journey will show you how, when, and why to use narrative structure, technique, and principles to ideate, craft, and test a cohesive vision for an engaging outcome. See how a 'story first' approach can transform your product, feature, landing page, flow, campaign, content, or product strategy.\"--Back cover. Mapping the story -- How story works -- Concept stories -- Origin stories -- Usage stories -- Finding and mapping your story -- Using your story -- Rules of thumb.","author":[{"dropping-particle":"","family":"Lichaw","given":"Donna","non-dropping-particle":"","parse-names":false,"suffix":""}],"id":"ITEM-1","issued":{"date-parts":[["0"]]},"note":"User’s Journey will show story is as much of a tool and framework for design. Story one of the oldest and most influential ways that humans have to communicate with and understand the world. It governs how we do or don’t see meaning, value, utility, and affordances in both ideas and things. The storytelling of design has the same structure with it self-Exposition, Inciting Incident/Problem, Rising Action, Crisis, Climax/Resolution, Falling Action, and End. The book use cases of APP design to show how to use story and its underlying structure to craft intended experiences of use that are optimized for audience engagement.\n\nThe book show narrative cognition as a tool to remember the experience, see value in what was experienced, see the utility in what they did during that experience, have an easier time doing whatever they were trying to accomplish and want to repeat that experience. These characteristics could be a design approach to link the future and the past.","number-of-pages":"146","title":"The user's journey : storymapping products that people love","type":"book"},"uris":["http://www.mendeley.com/documents/?uuid=039e8148-b447-3ef9-b6f3-6ad5ea4a99c3"]}],"mendeley":{"formattedCitation":"(Lichaw, n.d.)","manualFormatting":"(Lichaw, 2010)","plainTextFormattedCitation":"(Lichaw, n.d.)","previouslyFormattedCitation":"(Lichaw, n.d.)"},"properties":{"noteIndex":0},"schema":"https://github.com/citation-style-language/schema/raw/master/csl-citation.json"}</w:instrText>
      </w:r>
      <w:r w:rsidRPr="00D957CC">
        <w:rPr>
          <w:rFonts w:ascii="Adobe Garamond Pro" w:hAnsi="Adobe Garamond Pro"/>
          <w:sz w:val="24"/>
          <w:szCs w:val="24"/>
        </w:rPr>
        <w:fldChar w:fldCharType="separate"/>
      </w:r>
      <w:r w:rsidRPr="00D957CC">
        <w:rPr>
          <w:rFonts w:ascii="Adobe Garamond Pro" w:hAnsi="Adobe Garamond Pro"/>
          <w:noProof/>
          <w:sz w:val="24"/>
          <w:szCs w:val="24"/>
        </w:rPr>
        <w:t>(Lichaw, 2010)</w:t>
      </w:r>
      <w:r w:rsidRPr="00D957CC">
        <w:rPr>
          <w:rFonts w:ascii="Adobe Garamond Pro" w:hAnsi="Adobe Garamond Pro"/>
          <w:sz w:val="24"/>
          <w:szCs w:val="24"/>
        </w:rPr>
        <w:fldChar w:fldCharType="end"/>
      </w:r>
      <w:r>
        <w:rPr>
          <w:rFonts w:ascii="Adobe Garamond Pro" w:hAnsi="Adobe Garamond Pro"/>
          <w:sz w:val="24"/>
          <w:szCs w:val="24"/>
        </w:rPr>
        <w:t xml:space="preserve"> for storytelling</w:t>
      </w:r>
      <w:r w:rsidRPr="00D957CC">
        <w:rPr>
          <w:rFonts w:ascii="Adobe Garamond Pro" w:hAnsi="Adobe Garamond Pro"/>
          <w:sz w:val="24"/>
          <w:szCs w:val="24"/>
        </w:rPr>
        <w:t xml:space="preserve"> is </w:t>
      </w:r>
      <w:r>
        <w:rPr>
          <w:rFonts w:ascii="Adobe Garamond Pro" w:hAnsi="Adobe Garamond Pro"/>
          <w:sz w:val="24"/>
          <w:szCs w:val="24"/>
        </w:rPr>
        <w:t xml:space="preserve">also </w:t>
      </w:r>
      <w:r w:rsidRPr="00D957CC">
        <w:rPr>
          <w:rFonts w:ascii="Adobe Garamond Pro" w:hAnsi="Adobe Garamond Pro"/>
          <w:sz w:val="24"/>
          <w:szCs w:val="24"/>
        </w:rPr>
        <w:t xml:space="preserve">a tool and </w:t>
      </w:r>
      <w:r>
        <w:rPr>
          <w:rFonts w:ascii="Adobe Garamond Pro" w:hAnsi="Adobe Garamond Pro"/>
          <w:sz w:val="24"/>
          <w:szCs w:val="24"/>
        </w:rPr>
        <w:t xml:space="preserve">a </w:t>
      </w:r>
      <w:r w:rsidRPr="00D957CC">
        <w:rPr>
          <w:rFonts w:ascii="Adobe Garamond Pro" w:hAnsi="Adobe Garamond Pro"/>
          <w:sz w:val="24"/>
          <w:szCs w:val="24"/>
        </w:rPr>
        <w:t xml:space="preserve">framework for </w:t>
      </w:r>
      <w:r>
        <w:rPr>
          <w:rFonts w:ascii="Adobe Garamond Pro" w:hAnsi="Adobe Garamond Pro"/>
          <w:sz w:val="24"/>
          <w:szCs w:val="24"/>
        </w:rPr>
        <w:t xml:space="preserve">the </w:t>
      </w:r>
      <w:r w:rsidRPr="00D957CC">
        <w:rPr>
          <w:rFonts w:ascii="Adobe Garamond Pro" w:hAnsi="Adobe Garamond Pro"/>
          <w:sz w:val="24"/>
          <w:szCs w:val="24"/>
        </w:rPr>
        <w:t>design</w:t>
      </w:r>
      <w:r>
        <w:rPr>
          <w:rFonts w:ascii="Adobe Garamond Pro" w:hAnsi="Adobe Garamond Pro"/>
          <w:sz w:val="24"/>
          <w:szCs w:val="24"/>
        </w:rPr>
        <w:t xml:space="preserve"> process. </w:t>
      </w:r>
      <w:r w:rsidRPr="00D957CC">
        <w:rPr>
          <w:rFonts w:ascii="Adobe Garamond Pro" w:hAnsi="Adobe Garamond Pro"/>
          <w:sz w:val="24"/>
          <w:szCs w:val="24"/>
        </w:rPr>
        <w:t>Stories can be helpful at many points in a process: collecting input, analyzing data, creating new designs, evaluating a design, and sharing insights with colleagues.</w:t>
      </w:r>
      <w:r w:rsidR="00D31627">
        <w:rPr>
          <w:rFonts w:ascii="Adobe Garamond Pro" w:hAnsi="Adobe Garamond Pro"/>
          <w:sz w:val="24"/>
          <w:szCs w:val="24"/>
        </w:rPr>
        <w:t xml:space="preserve"> </w:t>
      </w:r>
      <w:r w:rsidRPr="00D957CC">
        <w:rPr>
          <w:rFonts w:ascii="Adobe Garamond Pro" w:hAnsi="Adobe Garamond Pro" w:cs="Arial"/>
          <w:color w:val="333333"/>
          <w:sz w:val="24"/>
          <w:szCs w:val="24"/>
        </w:rPr>
        <w:t>Narrative</w:t>
      </w:r>
      <w:r>
        <w:rPr>
          <w:rFonts w:ascii="Adobe Garamond Pro" w:hAnsi="Adobe Garamond Pro" w:cs="Arial"/>
          <w:color w:val="333333"/>
          <w:sz w:val="24"/>
          <w:szCs w:val="24"/>
        </w:rPr>
        <w:t>s and storytelling could</w:t>
      </w:r>
      <w:r w:rsidRPr="00D957CC">
        <w:rPr>
          <w:rFonts w:ascii="Adobe Garamond Pro" w:hAnsi="Adobe Garamond Pro" w:cs="Arial"/>
          <w:color w:val="333333"/>
          <w:sz w:val="24"/>
          <w:szCs w:val="24"/>
        </w:rPr>
        <w:t xml:space="preserve"> be a concept and tool to stir emotions, build empathy, articulate values and convey action</w:t>
      </w:r>
      <w:r>
        <w:rPr>
          <w:rFonts w:ascii="Adobe Garamond Pro" w:hAnsi="Adobe Garamond Pro" w:cs="Arial"/>
          <w:color w:val="333333"/>
          <w:sz w:val="24"/>
          <w:szCs w:val="24"/>
        </w:rPr>
        <w:t xml:space="preserve"> in design process. N</w:t>
      </w:r>
      <w:r w:rsidRPr="00D957CC">
        <w:rPr>
          <w:rFonts w:ascii="Adobe Garamond Pro" w:hAnsi="Adobe Garamond Pro" w:cs="Arial"/>
          <w:color w:val="333333"/>
          <w:sz w:val="24"/>
          <w:szCs w:val="24"/>
        </w:rPr>
        <w:t xml:space="preserve">arrative can </w:t>
      </w:r>
      <w:r>
        <w:rPr>
          <w:rFonts w:ascii="Adobe Garamond Pro" w:hAnsi="Adobe Garamond Pro" w:cs="Arial"/>
          <w:color w:val="333333"/>
          <w:sz w:val="24"/>
          <w:szCs w:val="24"/>
        </w:rPr>
        <w:t xml:space="preserve">also </w:t>
      </w:r>
      <w:r w:rsidRPr="00D957CC">
        <w:rPr>
          <w:rFonts w:ascii="Adobe Garamond Pro" w:hAnsi="Adobe Garamond Pro" w:cs="Arial"/>
          <w:color w:val="333333"/>
          <w:sz w:val="24"/>
          <w:szCs w:val="24"/>
        </w:rPr>
        <w:t>be essential part of innovation</w:t>
      </w:r>
      <w:r>
        <w:rPr>
          <w:rFonts w:ascii="Adobe Garamond Pro" w:hAnsi="Adobe Garamond Pro" w:cs="Arial"/>
          <w:color w:val="333333"/>
          <w:sz w:val="24"/>
          <w:szCs w:val="24"/>
        </w:rPr>
        <w:t xml:space="preserve"> </w:t>
      </w:r>
      <w:r w:rsidRPr="00D957CC">
        <w:rPr>
          <w:rFonts w:ascii="Adobe Garamond Pro" w:hAnsi="Adobe Garamond Pro" w:cs="Arial"/>
          <w:color w:val="333333"/>
          <w:sz w:val="24"/>
          <w:szCs w:val="24"/>
        </w:rPr>
        <w:fldChar w:fldCharType="begin" w:fldLock="1"/>
      </w:r>
      <w:r w:rsidR="00054B81">
        <w:rPr>
          <w:rFonts w:ascii="Adobe Garamond Pro" w:hAnsi="Adobe Garamond Pro" w:cs="Arial"/>
          <w:color w:val="333333"/>
          <w:sz w:val="24"/>
          <w:szCs w:val="24"/>
        </w:rPr>
        <w:instrText>ADDIN CSL_CITATION {"citationItems":[{"id":"ITEM-1","itemData":{"ISBN":"3658013745","abstract":"The editors bring two terms, narrative and innovation, together in an interdisciplinary and interactive way. Narratives are ubiquitous and hold the potential to indicate future changes in politics, economies and markets. As \"\"stressors\"\" and stabilizers in organizations, narratives and changes in the consensus narrative indicate the need for strategic change or organizational stasis and may be utilized as a source for early recognition in strategic management. The use of narratives in management, however, makes it necessary to adopt a new perspective. This volume offers a polyphonic forum for. Theoretical Approach -- Narrative &amp; Innovation / Lutz Becker, Andreas P. Müller -- Organizational Perception and Cultural Orientation: A Context-Based Approach to Corporate Foresight / Roland Hergert -- Interview: Fashion, Innovation and Science / Alfred Kieser, Suleika Bort -- Collaborative Narrative Innovation A Case of Public Innovation in Denmark / Anne Reff Pedersen -- Back Forwards -- Dialogue and Innovation World Café as a Contemporary Format for Dealing with Questions that Matter / Thomas Klug -- Practical Approach -- The Tales of Institutional Entrepreneurs / Barbara Czarniawska -- Resolving Collective Disputes in Poland: A Narrative Perspective / Leszek Cichobłaziński -- Tangible Business Model Sketches to Facilitate Intersubjectivity and Creativity in Innovation Encounters / Robb Mitchell -- How Innovations Become Successful through Stories / Michael Müller -- Interview: Narratives of Unity and Identity in Ambiguous Environments -- A Case of Internal Business Communication / Florian Menz -- Life and Innovation -- A Practitioner's Narrative / Philippe Rixhon -- Intercultural Awareness in Business and Literary Works / Kinuyo Shimizu -- Beatles &amp; Co: Creativity as an Emergent Phenomenon / Stephan Sonnenburg -- From Storytelling to Story Creation by the Use of Systemic Meetings -- The Swedish Case / Umair Khalid Khan, Hans Sarv -- Outlook -- Riding Dead Horses / Andreas Zeuch -- Anticipation: A Bridge between Narration and Innovation / Mihai Nadin.","author":[{"dropping-particle":"","family":"Müller","given":"Andreas P.","non-dropping-particle":"","parse-names":false,"suffix":""},{"dropping-particle":"","family":"Becker","given":"Lutz.","non-dropping-particle":"","parse-names":false,"suffix":""}],"id":"ITEM-1","issued":{"date-parts":[["2013"]]},"publisher":"Springer VS","title":"Narrative and innovation : new ideas for business administration, strategic management and entrepreneurship","type":"book"},"uris":["http://www.mendeley.com/documents/?uuid=171bbae5-0ec0-3bca-85ac-b71e77acf745"]}],"mendeley":{"formattedCitation":"(Müller &amp; Becker, 2013)","plainTextFormattedCitation":"(Müller &amp; Becker, 2013)","previouslyFormattedCitation":"(Müller &amp; Becker, 2013)"},"properties":{"noteIndex":0},"schema":"https://github.com/citation-style-language/schema/raw/master/csl-citation.json"}</w:instrText>
      </w:r>
      <w:r w:rsidRPr="00D957CC">
        <w:rPr>
          <w:rFonts w:ascii="Adobe Garamond Pro" w:hAnsi="Adobe Garamond Pro" w:cs="Arial"/>
          <w:color w:val="333333"/>
          <w:sz w:val="24"/>
          <w:szCs w:val="24"/>
        </w:rPr>
        <w:fldChar w:fldCharType="separate"/>
      </w:r>
      <w:r w:rsidR="00087B1C" w:rsidRPr="00087B1C">
        <w:rPr>
          <w:rFonts w:ascii="Adobe Garamond Pro" w:hAnsi="Adobe Garamond Pro" w:cs="Arial"/>
          <w:noProof/>
          <w:color w:val="333333"/>
          <w:sz w:val="24"/>
          <w:szCs w:val="24"/>
        </w:rPr>
        <w:t>(Müller &amp; Becker, 2013)</w:t>
      </w:r>
      <w:r w:rsidRPr="00D957CC">
        <w:rPr>
          <w:rFonts w:ascii="Adobe Garamond Pro" w:hAnsi="Adobe Garamond Pro" w:cs="Arial"/>
          <w:color w:val="333333"/>
          <w:sz w:val="24"/>
          <w:szCs w:val="24"/>
        </w:rPr>
        <w:fldChar w:fldCharType="end"/>
      </w:r>
      <w:r w:rsidRPr="00D957CC">
        <w:rPr>
          <w:rFonts w:ascii="Adobe Garamond Pro" w:hAnsi="Adobe Garamond Pro" w:cs="Arial"/>
          <w:color w:val="333333"/>
          <w:sz w:val="24"/>
          <w:szCs w:val="24"/>
        </w:rPr>
        <w:t>.</w:t>
      </w:r>
      <w:r>
        <w:rPr>
          <w:rFonts w:ascii="Adobe Garamond Pro" w:hAnsi="Adobe Garamond Pro" w:cs="Arial"/>
          <w:color w:val="333333"/>
          <w:sz w:val="24"/>
          <w:szCs w:val="24"/>
        </w:rPr>
        <w:t xml:space="preserve"> </w:t>
      </w:r>
      <w:r w:rsidRPr="00D957CC">
        <w:rPr>
          <w:rFonts w:ascii="Adobe Garamond Pro" w:eastAsia="Times New Roman" w:hAnsi="Adobe Garamond Pro"/>
          <w:color w:val="333333"/>
          <w:sz w:val="24"/>
          <w:szCs w:val="24"/>
          <w:shd w:val="clear" w:color="auto" w:fill="FFFFFF"/>
        </w:rPr>
        <w:t>Narratives are ubiquitous and hold the potential to indicate future changes in politics, economies and markets. As stressors and stabilizers in organizations, narratives and changes in the consensus narrative indicate the need for strategic change or organizational stasis and may be utilized as a source for early recognition in strategic management</w:t>
      </w:r>
      <w:r>
        <w:rPr>
          <w:rFonts w:ascii="Adobe Garamond Pro" w:eastAsia="Times New Roman" w:hAnsi="Adobe Garamond Pro"/>
          <w:color w:val="333333"/>
          <w:sz w:val="24"/>
          <w:szCs w:val="24"/>
          <w:shd w:val="clear" w:color="auto" w:fill="FFFFFF"/>
        </w:rPr>
        <w:t xml:space="preserve"> </w:t>
      </w:r>
      <w:r>
        <w:rPr>
          <w:rFonts w:ascii="Adobe Garamond Pro" w:eastAsia="Times New Roman" w:hAnsi="Adobe Garamond Pro"/>
          <w:color w:val="333333"/>
          <w:sz w:val="24"/>
          <w:szCs w:val="24"/>
          <w:shd w:val="clear" w:color="auto" w:fill="FFFFFF"/>
        </w:rPr>
        <w:fldChar w:fldCharType="begin" w:fldLock="1"/>
      </w:r>
      <w:r w:rsidR="00054B81">
        <w:rPr>
          <w:rFonts w:ascii="Adobe Garamond Pro" w:eastAsia="Times New Roman" w:hAnsi="Adobe Garamond Pro"/>
          <w:color w:val="333333"/>
          <w:sz w:val="24"/>
          <w:szCs w:val="24"/>
          <w:shd w:val="clear" w:color="auto" w:fill="FFFFFF"/>
        </w:rPr>
        <w:instrText>ADDIN CSL_CITATION {"citationItems":[{"id":"ITEM-1","itemData":{"ISBN":"3658013745","abstract":"The editors bring two terms, narrative and innovation, together in an interdisciplinary and interactive way. Narratives are ubiquitous and hold the potential to indicate future changes in politics, economies and markets. As \"\"stressors\"\" and stabilizers in organizations, narratives and changes in the consensus narrative indicate the need for strategic change or organizational stasis and may be utilized as a source for early recognition in strategic management. The use of narratives in management, however, makes it necessary to adopt a new perspective. This volume offers a polyphonic forum for. Theoretical Approach -- Narrative &amp; Innovation / Lutz Becker, Andreas P. Müller -- Organizational Perception and Cultural Orientation: A Context-Based Approach to Corporate Foresight / Roland Hergert -- Interview: Fashion, Innovation and Science / Alfred Kieser, Suleika Bort -- Collaborative Narrative Innovation A Case of Public Innovation in Denmark / Anne Reff Pedersen -- Back Forwards -- Dialogue and Innovation World Café as a Contemporary Format for Dealing with Questions that Matter / Thomas Klug -- Practical Approach -- The Tales of Institutional Entrepreneurs / Barbara Czarniawska -- Resolving Collective Disputes in Poland: A Narrative Perspective / Leszek Cichobłaziński -- Tangible Business Model Sketches to Facilitate Intersubjectivity and Creativity in Innovation Encounters / Robb Mitchell -- How Innovations Become Successful through Stories / Michael Müller -- Interview: Narratives of Unity and Identity in Ambiguous Environments -- A Case of Internal Business Communication / Florian Menz -- Life and Innovation -- A Practitioner's Narrative / Philippe Rixhon -- Intercultural Awareness in Business and Literary Works / Kinuyo Shimizu -- Beatles &amp; Co: Creativity as an Emergent Phenomenon / Stephan Sonnenburg -- From Storytelling to Story Creation by the Use of Systemic Meetings -- The Swedish Case / Umair Khalid Khan, Hans Sarv -- Outlook -- Riding Dead Horses / Andreas Zeuch -- Anticipation: A Bridge between Narration and Innovation / Mihai Nadin.","author":[{"dropping-particle":"","family":"Müller","given":"Andreas P.","non-dropping-particle":"","parse-names":false,"suffix":""},{"dropping-particle":"","family":"Becker","given":"Lutz.","non-dropping-particle":"","parse-names":false,"suffix":""}],"id":"ITEM-1","issued":{"date-parts":[["2013"]]},"publisher":"Springer VS","title":"Narrative and innovation : new ideas for business administration, strategic management and entrepreneurship","type":"book"},"uris":["http://www.mendeley.com/documents/?uuid=171bbae5-0ec0-3bca-85ac-b71e77acf745"]}],"mendeley":{"formattedCitation":"(Müller &amp; Becker, 2013)","plainTextFormattedCitation":"(Müller &amp; Becker, 2013)","previouslyFormattedCitation":"(Müller &amp; Becker, 2013)"},"properties":{"noteIndex":0},"schema":"https://github.com/citation-style-language/schema/raw/master/csl-citation.json"}</w:instrText>
      </w:r>
      <w:r>
        <w:rPr>
          <w:rFonts w:ascii="Adobe Garamond Pro" w:eastAsia="Times New Roman" w:hAnsi="Adobe Garamond Pro"/>
          <w:color w:val="333333"/>
          <w:sz w:val="24"/>
          <w:szCs w:val="24"/>
          <w:shd w:val="clear" w:color="auto" w:fill="FFFFFF"/>
        </w:rPr>
        <w:fldChar w:fldCharType="separate"/>
      </w:r>
      <w:r w:rsidR="00087B1C" w:rsidRPr="00087B1C">
        <w:rPr>
          <w:rFonts w:ascii="Adobe Garamond Pro" w:eastAsia="Times New Roman" w:hAnsi="Adobe Garamond Pro"/>
          <w:noProof/>
          <w:color w:val="333333"/>
          <w:sz w:val="24"/>
          <w:szCs w:val="24"/>
          <w:shd w:val="clear" w:color="auto" w:fill="FFFFFF"/>
        </w:rPr>
        <w:t>(Müller &amp; Becker, 2013)</w:t>
      </w:r>
      <w:r>
        <w:rPr>
          <w:rFonts w:ascii="Adobe Garamond Pro" w:eastAsia="Times New Roman" w:hAnsi="Adobe Garamond Pro"/>
          <w:color w:val="333333"/>
          <w:sz w:val="24"/>
          <w:szCs w:val="24"/>
          <w:shd w:val="clear" w:color="auto" w:fill="FFFFFF"/>
        </w:rPr>
        <w:fldChar w:fldCharType="end"/>
      </w:r>
      <w:r w:rsidRPr="00D957CC">
        <w:rPr>
          <w:rFonts w:ascii="Adobe Garamond Pro" w:eastAsia="Times New Roman" w:hAnsi="Adobe Garamond Pro"/>
          <w:color w:val="333333"/>
          <w:sz w:val="24"/>
          <w:szCs w:val="24"/>
          <w:shd w:val="clear" w:color="auto" w:fill="FFFFFF"/>
        </w:rPr>
        <w:t xml:space="preserve">. </w:t>
      </w:r>
      <w:r>
        <w:rPr>
          <w:rFonts w:ascii="Adobe Garamond Pro" w:eastAsia="Times New Roman" w:hAnsi="Adobe Garamond Pro"/>
          <w:color w:val="333333"/>
          <w:sz w:val="24"/>
          <w:szCs w:val="24"/>
          <w:shd w:val="clear" w:color="auto" w:fill="FFFFFF"/>
        </w:rPr>
        <w:t xml:space="preserve"> </w:t>
      </w:r>
      <w:r w:rsidRPr="00AF2EAB">
        <w:rPr>
          <w:rFonts w:ascii="Adobe Garamond Pro" w:hAnsi="Adobe Garamond Pro"/>
          <w:sz w:val="24"/>
          <w:szCs w:val="24"/>
        </w:rPr>
        <w:t xml:space="preserve">Narratives of use </w:t>
      </w:r>
      <w:r>
        <w:rPr>
          <w:rFonts w:ascii="Adobe Garamond Pro" w:hAnsi="Adobe Garamond Pro"/>
          <w:sz w:val="24"/>
          <w:szCs w:val="24"/>
        </w:rPr>
        <w:t>are</w:t>
      </w:r>
      <w:r w:rsidRPr="00AF2EAB">
        <w:rPr>
          <w:rFonts w:ascii="Adobe Garamond Pro" w:hAnsi="Adobe Garamond Pro"/>
          <w:sz w:val="24"/>
          <w:szCs w:val="24"/>
        </w:rPr>
        <w:t xml:space="preserve"> constructed in order to establish rhetorical use in speculative design. Speculative design normally is to design the object’s context and the presentation of scenarios that give meaning to the object. The designer takes on the role of a storyteller and author where fictional scenarios are developed to position the object, but also where the imagined or rhetorical interaction with the object itself works to make the fictional scenarios believable.</w:t>
      </w:r>
      <w:r w:rsidR="00A501F3">
        <w:rPr>
          <w:rFonts w:ascii="Adobe Garamond Pro" w:hAnsi="Adobe Garamond Pro"/>
          <w:sz w:val="24"/>
          <w:szCs w:val="24"/>
        </w:rPr>
        <w:t xml:space="preserve"> </w:t>
      </w:r>
      <w:r w:rsidRPr="00AF2EAB">
        <w:rPr>
          <w:rFonts w:ascii="Adobe Garamond Pro" w:eastAsia="SimSun" w:hAnsi="Adobe Garamond Pro"/>
          <w:sz w:val="24"/>
          <w:szCs w:val="24"/>
          <w:lang w:eastAsia="en-US"/>
        </w:rPr>
        <w:t xml:space="preserve">Narrative </w:t>
      </w:r>
      <w:r w:rsidRPr="00AF2EAB">
        <w:rPr>
          <w:rFonts w:ascii="Adobe Garamond Pro" w:eastAsia="SimSun" w:hAnsi="Adobe Garamond Pro"/>
          <w:sz w:val="24"/>
          <w:szCs w:val="24"/>
          <w:lang w:eastAsia="en-US"/>
        </w:rPr>
        <w:lastRenderedPageBreak/>
        <w:t>traditions</w:t>
      </w:r>
      <w:r>
        <w:rPr>
          <w:rFonts w:ascii="Adobe Garamond Pro" w:eastAsia="SimSun" w:hAnsi="Adobe Garamond Pro"/>
          <w:sz w:val="24"/>
          <w:szCs w:val="24"/>
          <w:lang w:eastAsia="en-US"/>
        </w:rPr>
        <w:t xml:space="preserve"> are </w:t>
      </w:r>
      <w:r w:rsidRPr="00AF2EAB">
        <w:rPr>
          <w:rFonts w:ascii="Adobe Garamond Pro" w:eastAsia="SimSun" w:hAnsi="Adobe Garamond Pro"/>
          <w:sz w:val="24"/>
          <w:szCs w:val="24"/>
          <w:lang w:eastAsia="en-US"/>
        </w:rPr>
        <w:t xml:space="preserve">not only for remembering but </w:t>
      </w:r>
      <w:r>
        <w:rPr>
          <w:rFonts w:ascii="Adobe Garamond Pro" w:eastAsia="SimSun" w:hAnsi="Adobe Garamond Pro"/>
          <w:sz w:val="24"/>
          <w:szCs w:val="24"/>
          <w:lang w:eastAsia="en-US"/>
        </w:rPr>
        <w:t xml:space="preserve">are </w:t>
      </w:r>
      <w:r w:rsidRPr="00AF2EAB">
        <w:rPr>
          <w:rFonts w:ascii="Adobe Garamond Pro" w:eastAsia="SimSun" w:hAnsi="Adobe Garamond Pro"/>
          <w:sz w:val="24"/>
          <w:szCs w:val="24"/>
          <w:lang w:eastAsia="en-US"/>
        </w:rPr>
        <w:t>also a form of knowledge management</w:t>
      </w:r>
      <w:r>
        <w:rPr>
          <w:rFonts w:ascii="Adobe Garamond Pro" w:eastAsia="SimSun" w:hAnsi="Adobe Garamond Pro"/>
          <w:sz w:val="24"/>
          <w:szCs w:val="24"/>
          <w:lang w:eastAsia="en-US"/>
        </w:rPr>
        <w:t>.</w:t>
      </w:r>
      <w:r w:rsidRPr="00AF2EAB">
        <w:rPr>
          <w:rFonts w:ascii="Adobe Garamond Pro" w:eastAsia="SimSun" w:hAnsi="Adobe Garamond Pro"/>
          <w:sz w:val="24"/>
          <w:szCs w:val="24"/>
          <w:lang w:eastAsia="en-US"/>
        </w:rPr>
        <w:t xml:space="preserve"> </w:t>
      </w:r>
      <w:r>
        <w:rPr>
          <w:rFonts w:ascii="Adobe Garamond Pro" w:eastAsia="SimSun" w:hAnsi="Adobe Garamond Pro"/>
          <w:sz w:val="24"/>
          <w:szCs w:val="24"/>
          <w:lang w:eastAsia="en-US"/>
        </w:rPr>
        <w:t>They can e</w:t>
      </w:r>
      <w:r w:rsidRPr="00AF2EAB">
        <w:rPr>
          <w:rFonts w:ascii="Adobe Garamond Pro" w:eastAsia="SimSun" w:hAnsi="Adobe Garamond Pro"/>
          <w:sz w:val="24"/>
          <w:szCs w:val="24"/>
          <w:lang w:eastAsia="en-US"/>
        </w:rPr>
        <w:t>xpress</w:t>
      </w:r>
      <w:r>
        <w:rPr>
          <w:rFonts w:ascii="Adobe Garamond Pro" w:eastAsia="SimSun" w:hAnsi="Adobe Garamond Pro"/>
          <w:sz w:val="24"/>
          <w:szCs w:val="24"/>
          <w:lang w:eastAsia="en-US"/>
        </w:rPr>
        <w:t xml:space="preserve"> </w:t>
      </w:r>
      <w:r w:rsidRPr="00AF2EAB">
        <w:rPr>
          <w:rFonts w:ascii="Adobe Garamond Pro" w:eastAsia="SimSun" w:hAnsi="Adobe Garamond Pro"/>
          <w:sz w:val="24"/>
          <w:szCs w:val="24"/>
          <w:lang w:eastAsia="en-US"/>
        </w:rPr>
        <w:t>elementary and tacit knowledge in tangible and emotional images in order to pass down this knowledge in a sustainable way (</w:t>
      </w:r>
      <w:r>
        <w:rPr>
          <w:rFonts w:ascii="Adobe Garamond Pro" w:eastAsia="SimSun" w:hAnsi="Adobe Garamond Pro"/>
          <w:sz w:val="24"/>
          <w:szCs w:val="24"/>
          <w:lang w:eastAsia="en-US"/>
        </w:rPr>
        <w:t>Z</w:t>
      </w:r>
      <w:r w:rsidRPr="00AF2EAB">
        <w:rPr>
          <w:rFonts w:ascii="Adobe Garamond Pro" w:eastAsia="SimSun" w:hAnsi="Adobe Garamond Pro"/>
          <w:sz w:val="24"/>
          <w:szCs w:val="24"/>
          <w:lang w:eastAsia="en-US"/>
        </w:rPr>
        <w:t>erwas 2013). Narrative</w:t>
      </w:r>
      <w:r>
        <w:rPr>
          <w:rFonts w:ascii="Adobe Garamond Pro" w:eastAsia="SimSun" w:hAnsi="Adobe Garamond Pro"/>
          <w:sz w:val="24"/>
          <w:szCs w:val="24"/>
          <w:lang w:eastAsia="en-US"/>
        </w:rPr>
        <w:t>s</w:t>
      </w:r>
      <w:r w:rsidRPr="00AF2EAB">
        <w:rPr>
          <w:rFonts w:ascii="Adobe Garamond Pro" w:eastAsia="SimSun" w:hAnsi="Adobe Garamond Pro"/>
          <w:sz w:val="24"/>
          <w:szCs w:val="24"/>
          <w:lang w:eastAsia="en-US"/>
        </w:rPr>
        <w:t xml:space="preserve"> of speculative design</w:t>
      </w:r>
      <w:r w:rsidRPr="00AF2EAB">
        <w:rPr>
          <w:rFonts w:ascii="Adobe Garamond Pro" w:eastAsia="Times New Roman" w:hAnsi="Adobe Garamond Pro"/>
          <w:color w:val="333333"/>
          <w:sz w:val="24"/>
          <w:szCs w:val="24"/>
          <w:shd w:val="clear" w:color="auto" w:fill="FFFFFF"/>
        </w:rPr>
        <w:t xml:space="preserve"> </w:t>
      </w:r>
      <w:r>
        <w:rPr>
          <w:rFonts w:ascii="Adobe Garamond Pro" w:eastAsia="Times New Roman" w:hAnsi="Adobe Garamond Pro"/>
          <w:color w:val="333333"/>
          <w:sz w:val="24"/>
          <w:szCs w:val="24"/>
          <w:shd w:val="clear" w:color="auto" w:fill="FFFFFF"/>
        </w:rPr>
        <w:t xml:space="preserve">allow </w:t>
      </w:r>
      <w:r w:rsidRPr="00AF2EAB">
        <w:rPr>
          <w:rFonts w:ascii="Adobe Garamond Pro" w:eastAsia="Times New Roman" w:hAnsi="Adobe Garamond Pro"/>
          <w:color w:val="333333"/>
          <w:sz w:val="24"/>
          <w:szCs w:val="24"/>
          <w:shd w:val="clear" w:color="auto" w:fill="FFFFFF"/>
        </w:rPr>
        <w:t>explor</w:t>
      </w:r>
      <w:r>
        <w:rPr>
          <w:rFonts w:ascii="Adobe Garamond Pro" w:eastAsia="Times New Roman" w:hAnsi="Adobe Garamond Pro"/>
          <w:color w:val="333333"/>
          <w:sz w:val="24"/>
          <w:szCs w:val="24"/>
          <w:shd w:val="clear" w:color="auto" w:fill="FFFFFF"/>
        </w:rPr>
        <w:t xml:space="preserve">ation of </w:t>
      </w:r>
      <w:r w:rsidRPr="00AF2EAB">
        <w:rPr>
          <w:rFonts w:ascii="Adobe Garamond Pro" w:eastAsia="Times New Roman" w:hAnsi="Adobe Garamond Pro"/>
          <w:color w:val="333333"/>
          <w:sz w:val="24"/>
          <w:szCs w:val="24"/>
          <w:shd w:val="clear" w:color="auto" w:fill="FFFFFF"/>
        </w:rPr>
        <w:t xml:space="preserve">scenarios in aesthetics and </w:t>
      </w:r>
      <w:r>
        <w:rPr>
          <w:rFonts w:ascii="Adobe Garamond Pro" w:eastAsia="Times New Roman" w:hAnsi="Adobe Garamond Pro"/>
          <w:color w:val="333333"/>
          <w:sz w:val="24"/>
          <w:szCs w:val="24"/>
          <w:shd w:val="clear" w:color="auto" w:fill="FFFFFF"/>
        </w:rPr>
        <w:t>allow us to use past knowledge to design for the future.</w:t>
      </w:r>
    </w:p>
    <w:p w14:paraId="14C590AC" w14:textId="77777777" w:rsidR="006D525D" w:rsidRDefault="006D525D" w:rsidP="007947A9"/>
    <w:p w14:paraId="7A4BCC0E" w14:textId="30F1C320" w:rsidR="00621A0B" w:rsidRDefault="0056795E" w:rsidP="007947A9">
      <w:pPr>
        <w:rPr>
          <w:rFonts w:ascii="Adobe Garamond Pro" w:hAnsi="Adobe Garamond Pro"/>
        </w:rPr>
      </w:pPr>
      <w:r>
        <w:rPr>
          <w:rFonts w:ascii="Adobe Garamond Pro" w:hAnsi="Adobe Garamond Pro"/>
        </w:rPr>
        <w:t xml:space="preserve">Narrative prototyping </w:t>
      </w:r>
      <w:r w:rsidR="00621A0B" w:rsidRPr="00621A0B">
        <w:rPr>
          <w:rFonts w:ascii="Adobe Garamond Pro" w:hAnsi="Adobe Garamond Pro"/>
        </w:rPr>
        <w:t>could be used in transformative design in different stages. This is a core</w:t>
      </w:r>
      <w:r w:rsidR="00F144E1">
        <w:rPr>
          <w:rFonts w:ascii="Adobe Garamond Pro" w:hAnsi="Adobe Garamond Pro"/>
        </w:rPr>
        <w:t xml:space="preserve"> (creative and aesthetic)</w:t>
      </w:r>
      <w:r w:rsidR="00621A0B" w:rsidRPr="00621A0B">
        <w:rPr>
          <w:rFonts w:ascii="Adobe Garamond Pro" w:hAnsi="Adobe Garamond Pro"/>
        </w:rPr>
        <w:t xml:space="preserve"> skill from designers. This experience of using these tools will naturally use in the transformative design for everyday life and create different hero journeys </w:t>
      </w:r>
      <w:r w:rsidR="00A73A06">
        <w:rPr>
          <w:rFonts w:ascii="Adobe Garamond Pro" w:hAnsi="Adobe Garamond Pro"/>
        </w:rPr>
        <w:t>with aesthetic experience</w:t>
      </w:r>
      <w:r>
        <w:rPr>
          <w:rFonts w:ascii="Adobe Garamond Pro" w:hAnsi="Adobe Garamond Pro"/>
        </w:rPr>
        <w:t>s</w:t>
      </w:r>
      <w:r w:rsidR="00621A0B" w:rsidRPr="00621A0B">
        <w:rPr>
          <w:rFonts w:ascii="Adobe Garamond Pro" w:hAnsi="Adobe Garamond Pro"/>
        </w:rPr>
        <w:t xml:space="preserve"> to provoke the transformation happened.</w:t>
      </w:r>
      <w:r w:rsidR="00BD60ED">
        <w:rPr>
          <w:rFonts w:ascii="Adobe Garamond Pro" w:hAnsi="Adobe Garamond Pro"/>
        </w:rPr>
        <w:t xml:space="preserve">  </w:t>
      </w:r>
      <w:r w:rsidR="00886E8D" w:rsidRPr="00886E8D">
        <w:rPr>
          <w:rFonts w:ascii="Adobe Garamond Pro" w:hAnsi="Adobe Garamond Pro"/>
        </w:rPr>
        <w:t>N</w:t>
      </w:r>
      <w:r w:rsidR="00BD60ED" w:rsidRPr="00886E8D">
        <w:rPr>
          <w:rFonts w:ascii="Adobe Garamond Pro" w:hAnsi="Adobe Garamond Pro"/>
        </w:rPr>
        <w:t>arrative prototyping will makes use of aesthetic effects which are speaking to the emotional side of people; science-based messages address reason and</w:t>
      </w:r>
      <w:ins w:id="26" w:author="Richard Herriott" w:date="2018-09-19T15:08:00Z">
        <w:r w:rsidR="00842328">
          <w:rPr>
            <w:rFonts w:ascii="Adobe Garamond Pro" w:hAnsi="Adobe Garamond Pro"/>
          </w:rPr>
          <w:t xml:space="preserve"> can</w:t>
        </w:r>
      </w:ins>
      <w:r w:rsidR="00BD60ED" w:rsidRPr="00886E8D">
        <w:rPr>
          <w:rFonts w:ascii="Adobe Garamond Pro" w:hAnsi="Adobe Garamond Pro"/>
        </w:rPr>
        <w:t xml:space="preserve"> lack an aesthetic dimension and thus lack impact</w:t>
      </w:r>
      <w:r w:rsidR="00886E8D">
        <w:rPr>
          <w:rFonts w:ascii="Adobe Garamond Pro" w:hAnsi="Adobe Garamond Pro"/>
        </w:rPr>
        <w:t>.</w:t>
      </w:r>
    </w:p>
    <w:p w14:paraId="48E0306B" w14:textId="77777777" w:rsidR="00886E8D" w:rsidRDefault="00886E8D" w:rsidP="007947A9"/>
    <w:p w14:paraId="5BAE521C" w14:textId="77777777" w:rsidR="003E5F6D" w:rsidRPr="00AB3C4E" w:rsidRDefault="003E5F6D" w:rsidP="003E5F6D">
      <w:pPr>
        <w:keepNext/>
        <w:outlineLvl w:val="0"/>
        <w:rPr>
          <w:rFonts w:ascii="DIN-Bold" w:hAnsi="DIN-Bold"/>
          <w:caps/>
          <w:spacing w:val="36"/>
          <w:sz w:val="40"/>
          <w:szCs w:val="40"/>
        </w:rPr>
      </w:pPr>
      <w:r>
        <w:rPr>
          <w:rFonts w:ascii="DIN-Bold" w:hAnsi="DIN-Bold"/>
          <w:caps/>
          <w:spacing w:val="36"/>
          <w:sz w:val="40"/>
          <w:szCs w:val="40"/>
        </w:rPr>
        <w:t>5.</w:t>
      </w:r>
      <w:r>
        <w:rPr>
          <w:rFonts w:ascii="DIN-Bold" w:hAnsi="DIN-Bold" w:hint="eastAsia"/>
          <w:caps/>
          <w:spacing w:val="36"/>
          <w:sz w:val="40"/>
          <w:szCs w:val="40"/>
        </w:rPr>
        <w:t>COnclusion</w:t>
      </w:r>
    </w:p>
    <w:p w14:paraId="4990E2D3" w14:textId="77777777" w:rsidR="003E5F6D" w:rsidRDefault="003E5F6D" w:rsidP="007947A9"/>
    <w:p w14:paraId="565A8CA5" w14:textId="0509FCF8" w:rsidR="00A82152" w:rsidRPr="00A82152" w:rsidRDefault="00A82152" w:rsidP="00A82152">
      <w:pPr>
        <w:rPr>
          <w:rFonts w:ascii="Adobe Garamond Pro" w:hAnsi="Adobe Garamond Pro"/>
          <w:lang w:eastAsia="en-US"/>
        </w:rPr>
      </w:pPr>
      <w:r w:rsidRPr="00A82152">
        <w:rPr>
          <w:rFonts w:ascii="Adobe Garamond Pro" w:hAnsi="Adobe Garamond Pro"/>
          <w:lang w:eastAsia="en-US"/>
        </w:rPr>
        <w:t xml:space="preserve">This paper is a very early trial to investigate the problems of design in the context of climate change. Problem-oriented design achieves high efficiency but </w:t>
      </w:r>
      <w:r w:rsidR="00842328">
        <w:rPr>
          <w:rFonts w:ascii="Adobe Garamond Pro" w:hAnsi="Adobe Garamond Pro"/>
          <w:lang w:eastAsia="en-US"/>
        </w:rPr>
        <w:t>can</w:t>
      </w:r>
      <w:r w:rsidRPr="00A82152">
        <w:rPr>
          <w:rFonts w:ascii="Adobe Garamond Pro" w:hAnsi="Adobe Garamond Pro"/>
          <w:lang w:eastAsia="en-US"/>
        </w:rPr>
        <w:t xml:space="preserve"> eas</w:t>
      </w:r>
      <w:r w:rsidR="00842328">
        <w:rPr>
          <w:rFonts w:ascii="Adobe Garamond Pro" w:hAnsi="Adobe Garamond Pro"/>
          <w:lang w:eastAsia="en-US"/>
        </w:rPr>
        <w:t>ily</w:t>
      </w:r>
      <w:r w:rsidRPr="00A82152">
        <w:rPr>
          <w:rFonts w:ascii="Adobe Garamond Pro" w:hAnsi="Adobe Garamond Pro"/>
          <w:lang w:eastAsia="en-US"/>
        </w:rPr>
        <w:t xml:space="preserve"> to lose the whole picture. This paper, based on some analysis, takes efforts to explore the new design philosophy that</w:t>
      </w:r>
      <w:r w:rsidR="00842328">
        <w:rPr>
          <w:rFonts w:ascii="Adobe Garamond Pro" w:hAnsi="Adobe Garamond Pro"/>
          <w:lang w:eastAsia="en-US"/>
        </w:rPr>
        <w:t xml:space="preserve"> may be better able to deal with contemporary challenges</w:t>
      </w:r>
      <w:r w:rsidRPr="00A82152">
        <w:rPr>
          <w:rFonts w:ascii="Adobe Garamond Pro" w:hAnsi="Adobe Garamond Pro"/>
          <w:lang w:eastAsia="en-US"/>
        </w:rPr>
        <w:t xml:space="preserve">. </w:t>
      </w:r>
    </w:p>
    <w:p w14:paraId="6AD28788" w14:textId="77777777" w:rsidR="00A82152" w:rsidRPr="00A82152" w:rsidRDefault="00A82152" w:rsidP="00A82152">
      <w:pPr>
        <w:rPr>
          <w:rFonts w:ascii="Adobe Garamond Pro" w:hAnsi="Adobe Garamond Pro"/>
          <w:lang w:eastAsia="en-US"/>
        </w:rPr>
      </w:pPr>
    </w:p>
    <w:p w14:paraId="29A65455" w14:textId="232FF22A" w:rsidR="00A82152" w:rsidRPr="007009BC" w:rsidRDefault="00BD60ED" w:rsidP="00A82152">
      <w:pPr>
        <w:rPr>
          <w:rFonts w:ascii="Adobe Garamond Pro" w:hAnsi="Adobe Garamond Pro"/>
          <w:strike/>
          <w:lang w:eastAsia="en-US"/>
        </w:rPr>
      </w:pPr>
      <w:r>
        <w:rPr>
          <w:rFonts w:ascii="Adobe Garamond Pro" w:hAnsi="Adobe Garamond Pro"/>
          <w:lang w:eastAsia="en-US"/>
        </w:rPr>
        <w:t>These two design approaches</w:t>
      </w:r>
      <w:r w:rsidR="00A82152" w:rsidRPr="00A82152">
        <w:rPr>
          <w:rFonts w:ascii="Adobe Garamond Pro" w:hAnsi="Adobe Garamond Pro"/>
          <w:lang w:eastAsia="en-US"/>
        </w:rPr>
        <w:t xml:space="preserve"> are future-oriented</w:t>
      </w:r>
      <w:r w:rsidR="00842328">
        <w:rPr>
          <w:rFonts w:ascii="Adobe Garamond Pro" w:hAnsi="Adobe Garamond Pro"/>
          <w:lang w:eastAsia="en-US"/>
        </w:rPr>
        <w:t xml:space="preserve"> for the long term</w:t>
      </w:r>
      <w:r w:rsidR="00A82152" w:rsidRPr="00A82152">
        <w:rPr>
          <w:rFonts w:ascii="Adobe Garamond Pro" w:hAnsi="Adobe Garamond Pro"/>
          <w:lang w:eastAsia="en-US"/>
        </w:rPr>
        <w:t xml:space="preserve"> and are characterized by the bigger vision that might break the limits of</w:t>
      </w:r>
      <w:r w:rsidR="00886E8D">
        <w:rPr>
          <w:rFonts w:ascii="Adobe Garamond Pro" w:hAnsi="Adobe Garamond Pro"/>
          <w:lang w:eastAsia="en-US"/>
        </w:rPr>
        <w:t xml:space="preserve"> </w:t>
      </w:r>
      <w:r>
        <w:rPr>
          <w:rFonts w:ascii="Adobe Garamond Pro" w:hAnsi="Adobe Garamond Pro"/>
          <w:lang w:eastAsia="en-US"/>
        </w:rPr>
        <w:t>clichés</w:t>
      </w:r>
      <w:r w:rsidR="00A82152" w:rsidRPr="00886E8D">
        <w:rPr>
          <w:rFonts w:ascii="Adobe Garamond Pro" w:hAnsi="Adobe Garamond Pro"/>
          <w:lang w:eastAsia="en-US"/>
        </w:rPr>
        <w:t>.</w:t>
      </w:r>
      <w:r>
        <w:rPr>
          <w:rFonts w:ascii="Adobe Garamond Pro" w:hAnsi="Adobe Garamond Pro"/>
          <w:lang w:eastAsia="en-US"/>
        </w:rPr>
        <w:t xml:space="preserve"> Also, these two design approaches</w:t>
      </w:r>
      <w:r w:rsidR="00A82152" w:rsidRPr="00A82152">
        <w:rPr>
          <w:rFonts w:ascii="Adobe Garamond Pro" w:hAnsi="Adobe Garamond Pro"/>
          <w:lang w:eastAsia="en-US"/>
        </w:rPr>
        <w:t xml:space="preserve"> are qualified </w:t>
      </w:r>
      <w:r w:rsidR="007009BC" w:rsidRPr="00886E8D">
        <w:rPr>
          <w:rFonts w:ascii="Adobe Garamond Pro" w:hAnsi="Adobe Garamond Pro"/>
          <w:lang w:eastAsia="en-US"/>
        </w:rPr>
        <w:t>by</w:t>
      </w:r>
      <w:r w:rsidR="00A82152" w:rsidRPr="00A82152">
        <w:rPr>
          <w:rFonts w:ascii="Adobe Garamond Pro" w:hAnsi="Adobe Garamond Pro"/>
          <w:lang w:eastAsia="en-US"/>
        </w:rPr>
        <w:t xml:space="preserve"> the very nature of social science and could </w:t>
      </w:r>
      <w:r w:rsidR="007009BC" w:rsidRPr="00886E8D">
        <w:rPr>
          <w:rFonts w:ascii="Adobe Garamond Pro" w:hAnsi="Adobe Garamond Pro"/>
          <w:lang w:eastAsia="en-US"/>
        </w:rPr>
        <w:t>relate to</w:t>
      </w:r>
      <w:r w:rsidR="00A82152" w:rsidRPr="00A82152">
        <w:rPr>
          <w:rFonts w:ascii="Adobe Garamond Pro" w:hAnsi="Adobe Garamond Pro"/>
          <w:lang w:eastAsia="en-US"/>
        </w:rPr>
        <w:t xml:space="preserve"> wi</w:t>
      </w:r>
      <w:r w:rsidR="00A82152">
        <w:rPr>
          <w:rFonts w:ascii="Adobe Garamond Pro" w:hAnsi="Adobe Garamond Pro"/>
          <w:lang w:eastAsia="en-US"/>
        </w:rPr>
        <w:t xml:space="preserve">th the everyday life practice. </w:t>
      </w:r>
      <w:r w:rsidR="00A82152" w:rsidRPr="00A82152">
        <w:rPr>
          <w:rFonts w:ascii="Adobe Garamond Pro" w:hAnsi="Adobe Garamond Pro"/>
          <w:lang w:eastAsia="en-US"/>
        </w:rPr>
        <w:t>In</w:t>
      </w:r>
      <w:r w:rsidR="007009BC">
        <w:rPr>
          <w:rFonts w:ascii="Adobe Garamond Pro" w:hAnsi="Adobe Garamond Pro"/>
          <w:lang w:eastAsia="en-US"/>
        </w:rPr>
        <w:t xml:space="preserve"> the meantime, these two design approaches </w:t>
      </w:r>
      <w:r w:rsidR="00381EB8">
        <w:rPr>
          <w:rFonts w:ascii="Adobe Garamond Pro" w:hAnsi="Adobe Garamond Pro"/>
          <w:lang w:eastAsia="en-US"/>
        </w:rPr>
        <w:t>complement</w:t>
      </w:r>
      <w:r w:rsidR="00A82152" w:rsidRPr="00A82152">
        <w:rPr>
          <w:rFonts w:ascii="Adobe Garamond Pro" w:hAnsi="Adobe Garamond Pro"/>
          <w:lang w:eastAsia="en-US"/>
        </w:rPr>
        <w:t xml:space="preserve"> each other in many respects. Transformative design does not emphasize the skills of a designer but speculative design take full use of skills like storytelling and prototyping, which designers are familiar with. So this paper concludes that the combination of these two designs is very possible to be a new design</w:t>
      </w:r>
      <w:r w:rsidR="007009BC">
        <w:rPr>
          <w:rFonts w:ascii="Adobe Garamond Pro" w:hAnsi="Adobe Garamond Pro"/>
          <w:lang w:eastAsia="en-US"/>
        </w:rPr>
        <w:t xml:space="preserve"> approach</w:t>
      </w:r>
      <w:r w:rsidR="00381EB8">
        <w:rPr>
          <w:rFonts w:ascii="Adobe Garamond Pro" w:hAnsi="Adobe Garamond Pro"/>
          <w:lang w:eastAsia="en-US"/>
        </w:rPr>
        <w:t>.</w:t>
      </w:r>
      <w:r w:rsidR="00A82152" w:rsidRPr="00A82152">
        <w:rPr>
          <w:rFonts w:ascii="Adobe Garamond Pro" w:hAnsi="Adobe Garamond Pro"/>
          <w:lang w:eastAsia="en-US"/>
        </w:rPr>
        <w:t xml:space="preserve"> </w:t>
      </w:r>
      <w:r w:rsidR="00EE0197" w:rsidRPr="00886E8D">
        <w:rPr>
          <w:rFonts w:ascii="Adobe Garamond Pro" w:hAnsi="Adobe Garamond Pro"/>
          <w:lang w:eastAsia="en-US"/>
        </w:rPr>
        <w:t>T</w:t>
      </w:r>
      <w:r w:rsidR="007009BC" w:rsidRPr="00886E8D">
        <w:rPr>
          <w:rFonts w:ascii="Adobe Garamond Pro" w:hAnsi="Adobe Garamond Pro"/>
          <w:lang w:eastAsia="en-US"/>
        </w:rPr>
        <w:t>hat may be able to address the matter of transforming consumer lifestyles into something less destructive.</w:t>
      </w:r>
      <w:r w:rsidR="007009BC">
        <w:rPr>
          <w:rFonts w:ascii="Adobe Garamond Pro" w:hAnsi="Adobe Garamond Pro"/>
          <w:strike/>
          <w:lang w:eastAsia="en-US"/>
        </w:rPr>
        <w:t xml:space="preserve"> </w:t>
      </w:r>
    </w:p>
    <w:p w14:paraId="6CFE1851" w14:textId="77777777" w:rsidR="00F144E1" w:rsidRDefault="00F144E1" w:rsidP="00A82152">
      <w:pPr>
        <w:rPr>
          <w:rFonts w:ascii="Adobe Garamond Pro" w:hAnsi="Adobe Garamond Pro"/>
          <w:lang w:eastAsia="en-US"/>
        </w:rPr>
      </w:pPr>
    </w:p>
    <w:p w14:paraId="6AF7DAA7" w14:textId="3C720662" w:rsidR="00A82152" w:rsidRPr="006D525D" w:rsidRDefault="006D525D" w:rsidP="003654A4">
      <w:pPr>
        <w:rPr>
          <w:rFonts w:ascii="Adobe Garamond Pro" w:hAnsi="Adobe Garamond Pro"/>
          <w:color w:val="000000" w:themeColor="text1"/>
          <w:lang w:eastAsia="en-US"/>
        </w:rPr>
      </w:pPr>
      <w:r w:rsidRPr="006D525D">
        <w:rPr>
          <w:rFonts w:ascii="Adobe Garamond Pro" w:hAnsi="Adobe Garamond Pro"/>
          <w:color w:val="000000" w:themeColor="text1"/>
          <w:lang w:eastAsia="en-US"/>
        </w:rPr>
        <w:t>The new understanding of aesthetic experience like Object Oriented Ontology figures out t</w:t>
      </w:r>
      <w:r w:rsidR="007009BC">
        <w:rPr>
          <w:rFonts w:ascii="Adobe Garamond Pro" w:hAnsi="Adobe Garamond Pro"/>
          <w:color w:val="000000" w:themeColor="text1"/>
          <w:lang w:eastAsia="en-US"/>
        </w:rPr>
        <w:t>he designer's strong role in</w:t>
      </w:r>
      <w:r w:rsidRPr="006D525D">
        <w:rPr>
          <w:rFonts w:ascii="Adobe Garamond Pro" w:hAnsi="Adobe Garamond Pro"/>
          <w:color w:val="000000" w:themeColor="text1"/>
          <w:lang w:eastAsia="en-US"/>
        </w:rPr>
        <w:t xml:space="preserve"> transformative design for future lifestyles. Narrative prototyping with</w:t>
      </w:r>
      <w:r w:rsidR="00842328">
        <w:rPr>
          <w:rFonts w:ascii="Adobe Garamond Pro" w:hAnsi="Adobe Garamond Pro"/>
          <w:color w:val="000000" w:themeColor="text1"/>
          <w:lang w:eastAsia="en-US"/>
        </w:rPr>
        <w:t xml:space="preserve"> regard to the</w:t>
      </w:r>
      <w:r w:rsidRPr="006D525D">
        <w:rPr>
          <w:rFonts w:ascii="Adobe Garamond Pro" w:hAnsi="Adobe Garamond Pro"/>
          <w:color w:val="000000" w:themeColor="text1"/>
          <w:lang w:eastAsia="en-US"/>
        </w:rPr>
        <w:t xml:space="preserve"> aesthetic</w:t>
      </w:r>
      <w:ins w:id="27" w:author="Richard Herriott" w:date="2018-09-19T15:10:00Z">
        <w:r w:rsidR="00842328">
          <w:rPr>
            <w:rFonts w:ascii="Adobe Garamond Pro" w:hAnsi="Adobe Garamond Pro"/>
            <w:color w:val="000000" w:themeColor="text1"/>
            <w:lang w:eastAsia="en-US"/>
          </w:rPr>
          <w:t xml:space="preserve"> </w:t>
        </w:r>
      </w:ins>
      <w:r w:rsidRPr="006D525D">
        <w:rPr>
          <w:rFonts w:ascii="Adobe Garamond Pro" w:hAnsi="Adobe Garamond Pro"/>
          <w:color w:val="000000" w:themeColor="text1"/>
          <w:lang w:eastAsia="en-US"/>
        </w:rPr>
        <w:t>experience not only make</w:t>
      </w:r>
      <w:ins w:id="28" w:author="Richard Herriott" w:date="2018-09-19T15:10:00Z">
        <w:r w:rsidR="00842328">
          <w:rPr>
            <w:rFonts w:ascii="Adobe Garamond Pro" w:hAnsi="Adobe Garamond Pro"/>
            <w:color w:val="000000" w:themeColor="text1"/>
            <w:lang w:eastAsia="en-US"/>
          </w:rPr>
          <w:t>s</w:t>
        </w:r>
      </w:ins>
      <w:r w:rsidRPr="006D525D">
        <w:rPr>
          <w:rFonts w:ascii="Adobe Garamond Pro" w:hAnsi="Adobe Garamond Pro"/>
          <w:color w:val="000000" w:themeColor="text1"/>
          <w:lang w:eastAsia="en-US"/>
        </w:rPr>
        <w:t xml:space="preserve"> people sense the future lifestyle</w:t>
      </w:r>
      <w:r w:rsidR="00842328">
        <w:rPr>
          <w:rFonts w:ascii="Adobe Garamond Pro" w:hAnsi="Adobe Garamond Pro"/>
          <w:color w:val="000000" w:themeColor="text1"/>
          <w:lang w:eastAsia="en-US"/>
        </w:rPr>
        <w:t>,</w:t>
      </w:r>
      <w:r w:rsidRPr="006D525D">
        <w:rPr>
          <w:rFonts w:ascii="Adobe Garamond Pro" w:hAnsi="Adobe Garamond Pro"/>
          <w:color w:val="000000" w:themeColor="text1"/>
          <w:lang w:eastAsia="en-US"/>
        </w:rPr>
        <w:t xml:space="preserve"> </w:t>
      </w:r>
      <w:r w:rsidR="00842328">
        <w:rPr>
          <w:rFonts w:ascii="Adobe Garamond Pro" w:hAnsi="Adobe Garamond Pro"/>
          <w:color w:val="000000" w:themeColor="text1"/>
          <w:lang w:eastAsia="en-US"/>
        </w:rPr>
        <w:t>it also</w:t>
      </w:r>
      <w:r w:rsidRPr="006D525D">
        <w:rPr>
          <w:rFonts w:ascii="Adobe Garamond Pro" w:hAnsi="Adobe Garamond Pro"/>
          <w:color w:val="000000" w:themeColor="text1"/>
          <w:lang w:eastAsia="en-US"/>
        </w:rPr>
        <w:t xml:space="preserve"> trigger</w:t>
      </w:r>
      <w:r w:rsidR="00842328">
        <w:rPr>
          <w:rFonts w:ascii="Adobe Garamond Pro" w:hAnsi="Adobe Garamond Pro"/>
          <w:color w:val="000000" w:themeColor="text1"/>
          <w:lang w:eastAsia="en-US"/>
        </w:rPr>
        <w:t>s</w:t>
      </w:r>
      <w:r w:rsidRPr="006D525D">
        <w:rPr>
          <w:rFonts w:ascii="Adobe Garamond Pro" w:hAnsi="Adobe Garamond Pro"/>
          <w:color w:val="000000" w:themeColor="text1"/>
          <w:lang w:eastAsia="en-US"/>
        </w:rPr>
        <w:t xml:space="preserve"> an intention to transform their everyday life. In this way, creative and aesthetic skills from designers have a unique power to transform society in the context of climate change. This will be a step to transform the traditional approach to climate change.</w:t>
      </w:r>
    </w:p>
    <w:p w14:paraId="418C22FE" w14:textId="77777777" w:rsidR="006D525D" w:rsidRDefault="006D525D" w:rsidP="003654A4">
      <w:pPr>
        <w:rPr>
          <w:rFonts w:ascii="Adobe Garamond Pro" w:hAnsi="Adobe Garamond Pro"/>
          <w:lang w:eastAsia="en-US"/>
        </w:rPr>
      </w:pPr>
    </w:p>
    <w:p w14:paraId="38273A86" w14:textId="7D6BA7DA" w:rsidR="00D31627" w:rsidRDefault="003654A4" w:rsidP="003654A4">
      <w:pPr>
        <w:rPr>
          <w:rFonts w:ascii="Adobe Garamond Pro" w:hAnsi="Adobe Garamond Pro"/>
          <w:lang w:eastAsia="en-US"/>
        </w:rPr>
      </w:pPr>
      <w:r w:rsidRPr="003654A4">
        <w:rPr>
          <w:rFonts w:ascii="Adobe Garamond Pro" w:hAnsi="Adobe Garamond Pro"/>
          <w:lang w:eastAsia="en-US"/>
        </w:rPr>
        <w:t>From a practical perspective, lifestyle is still a complex syste</w:t>
      </w:r>
      <w:r w:rsidR="007009BC">
        <w:rPr>
          <w:rFonts w:ascii="Adobe Garamond Pro" w:hAnsi="Adobe Garamond Pro"/>
          <w:lang w:eastAsia="en-US"/>
        </w:rPr>
        <w:t>m, and designers are challenged to find a way in which they can be</w:t>
      </w:r>
      <w:r w:rsidRPr="003654A4">
        <w:rPr>
          <w:rFonts w:ascii="Adobe Garamond Pro" w:hAnsi="Adobe Garamond Pro"/>
          <w:lang w:eastAsia="en-US"/>
        </w:rPr>
        <w:t xml:space="preserve"> a lifestyle t</w:t>
      </w:r>
      <w:r w:rsidR="007009BC">
        <w:rPr>
          <w:rFonts w:ascii="Adobe Garamond Pro" w:hAnsi="Adobe Garamond Pro"/>
          <w:lang w:eastAsia="en-US"/>
        </w:rPr>
        <w:t xml:space="preserve">ransformer in the real world of "business as usual". More particularly </w:t>
      </w:r>
      <w:r w:rsidR="007009BC" w:rsidRPr="00EE0197">
        <w:rPr>
          <w:rFonts w:ascii="Adobe Garamond Pro" w:hAnsi="Adobe Garamond Pro"/>
          <w:lang w:eastAsia="en-US"/>
        </w:rPr>
        <w:t>this is a pressing concern</w:t>
      </w:r>
      <w:r w:rsidR="007009BC">
        <w:rPr>
          <w:rFonts w:ascii="Adobe Garamond Pro" w:hAnsi="Adobe Garamond Pro"/>
          <w:lang w:eastAsia="en-US"/>
        </w:rPr>
        <w:t xml:space="preserve"> when designers work with a</w:t>
      </w:r>
      <w:r w:rsidRPr="003654A4">
        <w:rPr>
          <w:rFonts w:ascii="Adobe Garamond Pro" w:hAnsi="Adobe Garamond Pro"/>
          <w:lang w:eastAsia="en-US"/>
        </w:rPr>
        <w:t xml:space="preserve"> commercial company, and the</w:t>
      </w:r>
      <w:r w:rsidR="002E65B6">
        <w:rPr>
          <w:rFonts w:ascii="Adobe Garamond Pro" w:hAnsi="Adobe Garamond Pro"/>
          <w:lang w:eastAsia="en-US"/>
        </w:rPr>
        <w:t>y need a new frame to integrate</w:t>
      </w:r>
      <w:r w:rsidRPr="003654A4">
        <w:rPr>
          <w:rFonts w:ascii="Adobe Garamond Pro" w:hAnsi="Adobe Garamond Pro"/>
          <w:lang w:eastAsia="en-US"/>
        </w:rPr>
        <w:t xml:space="preserve"> this new </w:t>
      </w:r>
      <w:r w:rsidR="002E65B6" w:rsidRPr="003654A4">
        <w:rPr>
          <w:rFonts w:ascii="Adobe Garamond Pro" w:hAnsi="Adobe Garamond Pro"/>
          <w:lang w:eastAsia="en-US"/>
        </w:rPr>
        <w:t>knowledge</w:t>
      </w:r>
      <w:r w:rsidRPr="003654A4">
        <w:rPr>
          <w:rFonts w:ascii="Adobe Garamond Pro" w:hAnsi="Adobe Garamond Pro"/>
          <w:lang w:eastAsia="en-US"/>
        </w:rPr>
        <w:t xml:space="preserve">. This paper shows the possibility that designers can use transformative design and speculative design methods together to design for lifestyle. </w:t>
      </w:r>
      <w:r w:rsidR="004D5DF5">
        <w:rPr>
          <w:rFonts w:ascii="Adobe Garamond Pro" w:hAnsi="Adobe Garamond Pro"/>
          <w:lang w:eastAsia="en-US"/>
        </w:rPr>
        <w:t>In f</w:t>
      </w:r>
      <w:r w:rsidRPr="003654A4">
        <w:rPr>
          <w:rFonts w:ascii="Adobe Garamond Pro" w:hAnsi="Adobe Garamond Pro"/>
          <w:lang w:eastAsia="en-US"/>
        </w:rPr>
        <w:t xml:space="preserve">uture, there could be more practices based on this knowledge </w:t>
      </w:r>
      <w:r w:rsidR="007009BC">
        <w:rPr>
          <w:rFonts w:ascii="Adobe Garamond Pro" w:hAnsi="Adobe Garamond Pro"/>
          <w:lang w:eastAsia="en-US"/>
        </w:rPr>
        <w:t>in schools and governments to deal with</w:t>
      </w:r>
      <w:r w:rsidRPr="003654A4">
        <w:rPr>
          <w:rFonts w:ascii="Adobe Garamond Pro" w:hAnsi="Adobe Garamond Pro"/>
          <w:lang w:eastAsia="en-US"/>
        </w:rPr>
        <w:t xml:space="preserve"> the urgent issues of climate change. This paper opens a space to question the current design methods like the human-centric design and rethink the essence of design-</w:t>
      </w:r>
      <w:r w:rsidR="007009BC">
        <w:rPr>
          <w:rFonts w:ascii="Adobe Garamond Pro" w:hAnsi="Adobe Garamond Pro"/>
          <w:lang w:eastAsia="en-US"/>
        </w:rPr>
        <w:t>,</w:t>
      </w:r>
      <w:r w:rsidRPr="003654A4">
        <w:rPr>
          <w:rFonts w:ascii="Adobe Garamond Pro" w:hAnsi="Adobe Garamond Pro"/>
          <w:lang w:eastAsia="en-US"/>
        </w:rPr>
        <w:t xml:space="preserve"> future,</w:t>
      </w:r>
      <w:r w:rsidR="007009BC">
        <w:rPr>
          <w:rFonts w:ascii="Adobe Garamond Pro" w:hAnsi="Adobe Garamond Pro"/>
          <w:lang w:eastAsia="en-US"/>
        </w:rPr>
        <w:t xml:space="preserve"> aesthetics and</w:t>
      </w:r>
      <w:r w:rsidR="00F144E1">
        <w:rPr>
          <w:rFonts w:ascii="Adobe Garamond Pro" w:hAnsi="Adobe Garamond Pro"/>
          <w:lang w:eastAsia="en-US"/>
        </w:rPr>
        <w:t xml:space="preserve"> </w:t>
      </w:r>
      <w:r w:rsidRPr="003654A4">
        <w:rPr>
          <w:rFonts w:ascii="Adobe Garamond Pro" w:hAnsi="Adobe Garamond Pro"/>
          <w:lang w:eastAsia="en-US"/>
        </w:rPr>
        <w:t>style.</w:t>
      </w:r>
    </w:p>
    <w:p w14:paraId="53FCEEC3" w14:textId="77777777" w:rsidR="00D31627" w:rsidRDefault="00D31627" w:rsidP="003654A4">
      <w:pPr>
        <w:rPr>
          <w:rFonts w:ascii="Adobe Garamond Pro" w:hAnsi="Adobe Garamond Pro"/>
          <w:lang w:eastAsia="en-US"/>
        </w:rPr>
      </w:pPr>
    </w:p>
    <w:p w14:paraId="29607EA4" w14:textId="77777777" w:rsidR="00D31627" w:rsidRDefault="00D31627" w:rsidP="003654A4">
      <w:pPr>
        <w:rPr>
          <w:rFonts w:ascii="Adobe Garamond Pro" w:hAnsi="Adobe Garamond Pro"/>
          <w:lang w:eastAsia="en-US"/>
        </w:rPr>
      </w:pPr>
    </w:p>
    <w:p w14:paraId="75E71E36" w14:textId="77777777" w:rsidR="00D31627" w:rsidRDefault="00D31627" w:rsidP="003654A4">
      <w:pPr>
        <w:rPr>
          <w:rFonts w:ascii="Adobe Garamond Pro" w:hAnsi="Adobe Garamond Pro"/>
          <w:lang w:eastAsia="en-US"/>
        </w:rPr>
      </w:pPr>
    </w:p>
    <w:p w14:paraId="3E7EE625" w14:textId="77777777" w:rsidR="00D31627" w:rsidRDefault="00D31627" w:rsidP="003654A4">
      <w:pPr>
        <w:rPr>
          <w:rFonts w:ascii="Adobe Garamond Pro" w:hAnsi="Adobe Garamond Pro"/>
          <w:lang w:eastAsia="en-US"/>
        </w:rPr>
      </w:pPr>
    </w:p>
    <w:p w14:paraId="254FDBE8" w14:textId="77777777" w:rsidR="00D31627" w:rsidRDefault="00D31627" w:rsidP="003654A4">
      <w:pPr>
        <w:rPr>
          <w:rFonts w:ascii="Adobe Garamond Pro" w:hAnsi="Adobe Garamond Pro"/>
          <w:lang w:eastAsia="en-US"/>
        </w:rPr>
      </w:pPr>
    </w:p>
    <w:p w14:paraId="03B40B2F" w14:textId="77777777" w:rsidR="00D31627" w:rsidRDefault="00D31627" w:rsidP="003654A4">
      <w:pPr>
        <w:rPr>
          <w:rFonts w:ascii="Adobe Garamond Pro" w:hAnsi="Adobe Garamond Pro"/>
          <w:lang w:eastAsia="en-US"/>
        </w:rPr>
      </w:pPr>
    </w:p>
    <w:p w14:paraId="2D1DAA85" w14:textId="77777777" w:rsidR="00D31627" w:rsidRDefault="00D31627" w:rsidP="003654A4">
      <w:pPr>
        <w:rPr>
          <w:rFonts w:ascii="Adobe Garamond Pro" w:hAnsi="Adobe Garamond Pro"/>
          <w:lang w:eastAsia="en-US"/>
        </w:rPr>
      </w:pPr>
    </w:p>
    <w:p w14:paraId="66237CBE" w14:textId="77777777" w:rsidR="00D31627" w:rsidRDefault="00EC502D" w:rsidP="003654A4">
      <w:pPr>
        <w:rPr>
          <w:rFonts w:ascii="Adobe Garamond Pro" w:hAnsi="Adobe Garamond Pro"/>
          <w:lang w:eastAsia="en-US"/>
        </w:rPr>
      </w:pPr>
      <w:r>
        <w:rPr>
          <w:rFonts w:ascii="Adobe Garamond Pro" w:hAnsi="Adobe Garamond Pro"/>
          <w:noProof/>
          <w:lang w:val="da-DK" w:eastAsia="da-DK"/>
        </w:rPr>
        <w:drawing>
          <wp:inline distT="0" distB="0" distL="0" distR="0" wp14:anchorId="7AFC08BD" wp14:editId="31E83FBC">
            <wp:extent cx="6186738" cy="3479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egy of paper fram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1364" cy="3499276"/>
                    </a:xfrm>
                    <a:prstGeom prst="rect">
                      <a:avLst/>
                    </a:prstGeom>
                  </pic:spPr>
                </pic:pic>
              </a:graphicData>
            </a:graphic>
          </wp:inline>
        </w:drawing>
      </w:r>
    </w:p>
    <w:p w14:paraId="7A756959" w14:textId="77777777" w:rsidR="00D31627" w:rsidRDefault="00D31627" w:rsidP="003654A4">
      <w:pPr>
        <w:rPr>
          <w:rFonts w:ascii="Adobe Garamond Pro" w:hAnsi="Adobe Garamond Pro"/>
          <w:lang w:eastAsia="en-US"/>
        </w:rPr>
      </w:pPr>
    </w:p>
    <w:p w14:paraId="055783DB" w14:textId="77777777" w:rsidR="00D31627" w:rsidRDefault="00D31627" w:rsidP="003654A4">
      <w:pPr>
        <w:rPr>
          <w:rFonts w:ascii="Adobe Garamond Pro" w:hAnsi="Adobe Garamond Pro"/>
          <w:lang w:eastAsia="en-US"/>
        </w:rPr>
      </w:pPr>
    </w:p>
    <w:p w14:paraId="78CE3127" w14:textId="34827E0B" w:rsidR="00C215A9" w:rsidRPr="00C215A9" w:rsidRDefault="00D31627" w:rsidP="00C215A9">
      <w:pPr>
        <w:autoSpaceDE w:val="0"/>
        <w:autoSpaceDN w:val="0"/>
        <w:adjustRightInd w:val="0"/>
        <w:ind w:left="480" w:hanging="480"/>
        <w:rPr>
          <w:rFonts w:ascii="Adobe Garamond Pro" w:hAnsi="Adobe Garamond Pro" w:cs="Times New Roman"/>
          <w:noProof/>
        </w:rPr>
      </w:pPr>
      <w:r>
        <w:rPr>
          <w:rFonts w:ascii="Adobe Garamond Pro" w:hAnsi="Adobe Garamond Pro"/>
          <w:lang w:eastAsia="en-US"/>
        </w:rPr>
        <w:fldChar w:fldCharType="begin" w:fldLock="1"/>
      </w:r>
      <w:r>
        <w:rPr>
          <w:rFonts w:ascii="Adobe Garamond Pro" w:hAnsi="Adobe Garamond Pro"/>
          <w:lang w:eastAsia="en-US"/>
        </w:rPr>
        <w:instrText xml:space="preserve">ADDIN Mendeley Bibliography CSL_BIBLIOGRAPHY </w:instrText>
      </w:r>
      <w:r>
        <w:rPr>
          <w:rFonts w:ascii="Adobe Garamond Pro" w:hAnsi="Adobe Garamond Pro"/>
          <w:lang w:eastAsia="en-US"/>
        </w:rPr>
        <w:fldChar w:fldCharType="separate"/>
      </w:r>
      <w:r w:rsidR="00C215A9" w:rsidRPr="00C215A9">
        <w:rPr>
          <w:rFonts w:ascii="Adobe Garamond Pro" w:hAnsi="Adobe Garamond Pro" w:cs="Times New Roman"/>
          <w:noProof/>
        </w:rPr>
        <w:t xml:space="preserve">Dietz, R., &amp; O’Neill, D. W. (2013). </w:t>
      </w:r>
      <w:r w:rsidR="00C215A9" w:rsidRPr="00C215A9">
        <w:rPr>
          <w:rFonts w:ascii="Adobe Garamond Pro" w:hAnsi="Adobe Garamond Pro" w:cs="Times New Roman"/>
          <w:i/>
          <w:iCs/>
          <w:noProof/>
        </w:rPr>
        <w:t>Enough is enough</w:t>
      </w:r>
      <w:r w:rsidR="00C215A9" w:rsidRPr="00C215A9">
        <w:rPr>
          <w:rFonts w:ascii="Times New Roman" w:hAnsi="Times New Roman" w:cs="Times New Roman"/>
          <w:i/>
          <w:iCs/>
          <w:noProof/>
        </w:rPr>
        <w:t> </w:t>
      </w:r>
      <w:r w:rsidR="00C215A9" w:rsidRPr="00C215A9">
        <w:rPr>
          <w:rFonts w:ascii="Adobe Garamond Pro" w:hAnsi="Adobe Garamond Pro" w:cs="Times New Roman"/>
          <w:i/>
          <w:iCs/>
          <w:noProof/>
        </w:rPr>
        <w:t>: building a sustainable economy in a world of finite resources</w:t>
      </w:r>
      <w:r w:rsidR="00C215A9" w:rsidRPr="00C215A9">
        <w:rPr>
          <w:rFonts w:ascii="Adobe Garamond Pro" w:hAnsi="Adobe Garamond Pro" w:cs="Times New Roman"/>
          <w:noProof/>
        </w:rPr>
        <w:t>. (1, Ed.). Berrett-Koehler Publishers.</w:t>
      </w:r>
    </w:p>
    <w:p w14:paraId="19408DB2"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Fry, T. (2008). </w:t>
      </w:r>
      <w:r w:rsidRPr="00C215A9">
        <w:rPr>
          <w:rFonts w:ascii="Adobe Garamond Pro" w:hAnsi="Adobe Garamond Pro" w:cs="Times New Roman"/>
          <w:i/>
          <w:iCs/>
          <w:noProof/>
        </w:rPr>
        <w:t>Design Futuring:Sustainability, ethics and new practice</w:t>
      </w:r>
      <w:r w:rsidRPr="00C215A9">
        <w:rPr>
          <w:rFonts w:ascii="Adobe Garamond Pro" w:hAnsi="Adobe Garamond Pro" w:cs="Times New Roman"/>
          <w:noProof/>
        </w:rPr>
        <w:t>. Berg. Retrieved from https://www.bloomsbury.com/uk/design-futuring-9781847882172/</w:t>
      </w:r>
    </w:p>
    <w:p w14:paraId="5C88A820"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Gengnagel, C., Nagy, E., &amp; Stark, R. (2016). Introduction. In </w:t>
      </w:r>
      <w:r w:rsidRPr="00C215A9">
        <w:rPr>
          <w:rFonts w:ascii="Adobe Garamond Pro" w:hAnsi="Adobe Garamond Pro" w:cs="Times New Roman"/>
          <w:i/>
          <w:iCs/>
          <w:noProof/>
        </w:rPr>
        <w:t>Rethink! Prototyping</w:t>
      </w:r>
      <w:r w:rsidRPr="00C215A9">
        <w:rPr>
          <w:rFonts w:ascii="Adobe Garamond Pro" w:hAnsi="Adobe Garamond Pro" w:cs="Times New Roman"/>
          <w:noProof/>
        </w:rPr>
        <w:t xml:space="preserve"> (pp. 1–8). Cham: Springer International Publishing. https://doi.org/10.1007/978-3-319-24439-6_1</w:t>
      </w:r>
    </w:p>
    <w:p w14:paraId="01A6B1E4"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Giddens, A. (1991). </w:t>
      </w:r>
      <w:r w:rsidRPr="00C215A9">
        <w:rPr>
          <w:rFonts w:ascii="Adobe Garamond Pro" w:hAnsi="Adobe Garamond Pro" w:cs="Times New Roman"/>
          <w:i/>
          <w:iCs/>
          <w:noProof/>
        </w:rPr>
        <w:t>Modernity and self-identity</w:t>
      </w:r>
      <w:r w:rsidRPr="00C215A9">
        <w:rPr>
          <w:rFonts w:ascii="Times New Roman" w:hAnsi="Times New Roman" w:cs="Times New Roman"/>
          <w:i/>
          <w:iCs/>
          <w:noProof/>
        </w:rPr>
        <w:t> </w:t>
      </w:r>
      <w:r w:rsidRPr="00C215A9">
        <w:rPr>
          <w:rFonts w:ascii="Adobe Garamond Pro" w:hAnsi="Adobe Garamond Pro" w:cs="Times New Roman"/>
          <w:i/>
          <w:iCs/>
          <w:noProof/>
        </w:rPr>
        <w:t>: self and society in the late modern age</w:t>
      </w:r>
      <w:r w:rsidRPr="00C215A9">
        <w:rPr>
          <w:rFonts w:ascii="Adobe Garamond Pro" w:hAnsi="Adobe Garamond Pro" w:cs="Times New Roman"/>
          <w:noProof/>
        </w:rPr>
        <w:t>. Stanford University Press.</w:t>
      </w:r>
    </w:p>
    <w:p w14:paraId="73031845"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Ginsberg, A. D., Calvert, J., Schyfter, P., Elfick, A., &amp; Endy, A. D. (2014). </w:t>
      </w:r>
      <w:r w:rsidRPr="00C215A9">
        <w:rPr>
          <w:rFonts w:ascii="Adobe Garamond Pro" w:hAnsi="Adobe Garamond Pro" w:cs="Times New Roman"/>
          <w:i/>
          <w:iCs/>
          <w:noProof/>
        </w:rPr>
        <w:t>Synthetic aesthetics</w:t>
      </w:r>
      <w:r w:rsidRPr="00C215A9">
        <w:rPr>
          <w:rFonts w:ascii="Times New Roman" w:hAnsi="Times New Roman" w:cs="Times New Roman"/>
          <w:i/>
          <w:iCs/>
          <w:noProof/>
        </w:rPr>
        <w:t> </w:t>
      </w:r>
      <w:r w:rsidRPr="00C215A9">
        <w:rPr>
          <w:rFonts w:ascii="Adobe Garamond Pro" w:hAnsi="Adobe Garamond Pro" w:cs="Times New Roman"/>
          <w:i/>
          <w:iCs/>
          <w:noProof/>
        </w:rPr>
        <w:t>: investigating synthetic biology’s designs on nature</w:t>
      </w:r>
      <w:r w:rsidRPr="00C215A9">
        <w:rPr>
          <w:rFonts w:ascii="Adobe Garamond Pro" w:hAnsi="Adobe Garamond Pro" w:cs="Times New Roman"/>
          <w:noProof/>
        </w:rPr>
        <w:t>. MIT Press.</w:t>
      </w:r>
    </w:p>
    <w:p w14:paraId="58C701DB"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Gunn, W., Otto, T., &amp; Smith, R. C. (n.d.). </w:t>
      </w:r>
      <w:r w:rsidRPr="00C215A9">
        <w:rPr>
          <w:rFonts w:ascii="Adobe Garamond Pro" w:hAnsi="Adobe Garamond Pro" w:cs="Times New Roman"/>
          <w:i/>
          <w:iCs/>
          <w:noProof/>
        </w:rPr>
        <w:t>Design anthropology</w:t>
      </w:r>
      <w:r w:rsidRPr="00C215A9">
        <w:rPr>
          <w:rFonts w:ascii="Times New Roman" w:hAnsi="Times New Roman" w:cs="Times New Roman"/>
          <w:i/>
          <w:iCs/>
          <w:noProof/>
        </w:rPr>
        <w:t> </w:t>
      </w:r>
      <w:r w:rsidRPr="00C215A9">
        <w:rPr>
          <w:rFonts w:ascii="Adobe Garamond Pro" w:hAnsi="Adobe Garamond Pro" w:cs="Times New Roman"/>
          <w:i/>
          <w:iCs/>
          <w:noProof/>
        </w:rPr>
        <w:t>: theory and practice</w:t>
      </w:r>
      <w:r w:rsidRPr="00C215A9">
        <w:rPr>
          <w:rFonts w:ascii="Adobe Garamond Pro" w:hAnsi="Adobe Garamond Pro" w:cs="Times New Roman"/>
          <w:noProof/>
        </w:rPr>
        <w:t>.</w:t>
      </w:r>
    </w:p>
    <w:p w14:paraId="659F1E6D"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HARMAN, G. (2017). </w:t>
      </w:r>
      <w:r w:rsidRPr="00C215A9">
        <w:rPr>
          <w:rFonts w:ascii="Adobe Garamond Pro" w:hAnsi="Adobe Garamond Pro" w:cs="Times New Roman"/>
          <w:i/>
          <w:iCs/>
          <w:noProof/>
        </w:rPr>
        <w:t>OBJECT-ORIENTED ONTOLOGY</w:t>
      </w:r>
      <w:r w:rsidRPr="00C215A9">
        <w:rPr>
          <w:rFonts w:ascii="Times New Roman" w:hAnsi="Times New Roman" w:cs="Times New Roman"/>
          <w:i/>
          <w:iCs/>
          <w:noProof/>
        </w:rPr>
        <w:t> </w:t>
      </w:r>
      <w:r w:rsidRPr="00C215A9">
        <w:rPr>
          <w:rFonts w:ascii="Adobe Garamond Pro" w:hAnsi="Adobe Garamond Pro" w:cs="Times New Roman"/>
          <w:i/>
          <w:iCs/>
          <w:noProof/>
        </w:rPr>
        <w:t>: a new theory of everything.</w:t>
      </w:r>
      <w:r w:rsidRPr="00C215A9">
        <w:rPr>
          <w:rFonts w:ascii="Adobe Garamond Pro" w:hAnsi="Adobe Garamond Pro" w:cs="Times New Roman"/>
          <w:noProof/>
        </w:rPr>
        <w:t xml:space="preserve"> PELICAN.</w:t>
      </w:r>
    </w:p>
    <w:p w14:paraId="245F1CB5"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Harold G. Nelson, E. S. (2012). </w:t>
      </w:r>
      <w:r w:rsidRPr="00C215A9">
        <w:rPr>
          <w:rFonts w:ascii="Adobe Garamond Pro" w:hAnsi="Adobe Garamond Pro" w:cs="Times New Roman"/>
          <w:i/>
          <w:iCs/>
          <w:noProof/>
        </w:rPr>
        <w:t>The Design Way: Intentional Change in an Unpredictable World</w:t>
      </w:r>
      <w:r w:rsidRPr="00C215A9">
        <w:rPr>
          <w:rFonts w:ascii="Adobe Garamond Pro" w:hAnsi="Adobe Garamond Pro" w:cs="Times New Roman"/>
          <w:noProof/>
        </w:rPr>
        <w:t xml:space="preserve"> (2nd ed.). The MIT Press. https://doi.org/10.2752/146069203789355246</w:t>
      </w:r>
    </w:p>
    <w:p w14:paraId="6FDD0ED0"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Hickel, J. (2017). </w:t>
      </w:r>
      <w:r w:rsidRPr="00C215A9">
        <w:rPr>
          <w:rFonts w:ascii="Adobe Garamond Pro" w:hAnsi="Adobe Garamond Pro" w:cs="Times New Roman"/>
          <w:i/>
          <w:iCs/>
          <w:noProof/>
        </w:rPr>
        <w:t>The divide</w:t>
      </w:r>
      <w:r w:rsidRPr="00C215A9">
        <w:rPr>
          <w:rFonts w:ascii="Times New Roman" w:hAnsi="Times New Roman" w:cs="Times New Roman"/>
          <w:i/>
          <w:iCs/>
          <w:noProof/>
        </w:rPr>
        <w:t> </w:t>
      </w:r>
      <w:r w:rsidRPr="00C215A9">
        <w:rPr>
          <w:rFonts w:ascii="Adobe Garamond Pro" w:hAnsi="Adobe Garamond Pro" w:cs="Times New Roman"/>
          <w:i/>
          <w:iCs/>
          <w:noProof/>
        </w:rPr>
        <w:t>: a brief guide to global inequality and its solutions</w:t>
      </w:r>
      <w:r w:rsidRPr="00C215A9">
        <w:rPr>
          <w:rFonts w:ascii="Adobe Garamond Pro" w:hAnsi="Adobe Garamond Pro" w:cs="Times New Roman"/>
          <w:noProof/>
        </w:rPr>
        <w:t>. William Heinemann.</w:t>
      </w:r>
    </w:p>
    <w:p w14:paraId="0E8E3136"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Ivan Illich. (1973). </w:t>
      </w:r>
      <w:r w:rsidRPr="00C215A9">
        <w:rPr>
          <w:rFonts w:ascii="Adobe Garamond Pro" w:hAnsi="Adobe Garamond Pro" w:cs="Times New Roman"/>
          <w:i/>
          <w:iCs/>
          <w:noProof/>
        </w:rPr>
        <w:t>Tools for Conviviality</w:t>
      </w:r>
      <w:r w:rsidRPr="00C215A9">
        <w:rPr>
          <w:rFonts w:ascii="Adobe Garamond Pro" w:hAnsi="Adobe Garamond Pro" w:cs="Times New Roman"/>
          <w:noProof/>
        </w:rPr>
        <w:t>. Marion Boyars. Retrieved from http://clevercycles.com/tools_for_conviviality/</w:t>
      </w:r>
    </w:p>
    <w:p w14:paraId="00028A9C"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Jonas, W., Zerwas, S., &amp; Anshelm, K. von. (2015). </w:t>
      </w:r>
      <w:r w:rsidRPr="00C215A9">
        <w:rPr>
          <w:rFonts w:ascii="Adobe Garamond Pro" w:hAnsi="Adobe Garamond Pro" w:cs="Times New Roman"/>
          <w:i/>
          <w:iCs/>
          <w:noProof/>
        </w:rPr>
        <w:t>Transformation design</w:t>
      </w:r>
      <w:r w:rsidRPr="00C215A9">
        <w:rPr>
          <w:rFonts w:ascii="Times New Roman" w:hAnsi="Times New Roman" w:cs="Times New Roman"/>
          <w:i/>
          <w:iCs/>
          <w:noProof/>
        </w:rPr>
        <w:t> </w:t>
      </w:r>
      <w:r w:rsidRPr="00C215A9">
        <w:rPr>
          <w:rFonts w:ascii="Adobe Garamond Pro" w:hAnsi="Adobe Garamond Pro" w:cs="Times New Roman"/>
          <w:i/>
          <w:iCs/>
          <w:noProof/>
        </w:rPr>
        <w:t>: perspectives on a new design attitude</w:t>
      </w:r>
      <w:r w:rsidRPr="00C215A9">
        <w:rPr>
          <w:rFonts w:ascii="Adobe Garamond Pro" w:hAnsi="Adobe Garamond Pro" w:cs="Times New Roman"/>
          <w:noProof/>
        </w:rPr>
        <w:t xml:space="preserve"> (1st ed.). Birkhäuser.</w:t>
      </w:r>
    </w:p>
    <w:p w14:paraId="7C8C39AA"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Juan Francisco Salazar, Sarah Pink, Andrew Irving, J. S. (Ed.). (2017). </w:t>
      </w:r>
      <w:r w:rsidRPr="00C215A9">
        <w:rPr>
          <w:rFonts w:ascii="Adobe Garamond Pro" w:hAnsi="Adobe Garamond Pro" w:cs="Times New Roman"/>
          <w:i/>
          <w:iCs/>
          <w:noProof/>
        </w:rPr>
        <w:t>Anthropologies and Futures</w:t>
      </w:r>
      <w:r w:rsidRPr="00C215A9">
        <w:rPr>
          <w:rFonts w:ascii="Times New Roman" w:hAnsi="Times New Roman" w:cs="Times New Roman"/>
          <w:i/>
          <w:iCs/>
          <w:noProof/>
        </w:rPr>
        <w:t> </w:t>
      </w:r>
      <w:r w:rsidRPr="00C215A9">
        <w:rPr>
          <w:rFonts w:ascii="Adobe Garamond Pro" w:hAnsi="Adobe Garamond Pro" w:cs="Times New Roman"/>
          <w:i/>
          <w:iCs/>
          <w:noProof/>
        </w:rPr>
        <w:t>: Researching Emerging and Uncertain Worlds</w:t>
      </w:r>
      <w:r w:rsidRPr="00C215A9">
        <w:rPr>
          <w:rFonts w:ascii="Adobe Garamond Pro" w:hAnsi="Adobe Garamond Pro" w:cs="Times New Roman"/>
          <w:noProof/>
        </w:rPr>
        <w:t>. Bloomsbury Academic. https://doi.org/10.5040/9781474264914</w:t>
      </w:r>
    </w:p>
    <w:p w14:paraId="2A8D3B67"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Kamenetzky, M. (n.d.). Coping with Social Complexity The economics of the satisfaction of needs. Retrieved from http://documents.worldbank.org/curated/en/293461467989448942/pdf/UNN253000Copin0atisfaction0of0needs.pdf</w:t>
      </w:r>
    </w:p>
    <w:p w14:paraId="072C9D70"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lastRenderedPageBreak/>
        <w:t xml:space="preserve">Kimpel, K. (2016). Design Prototyping for Research Planning and Technological Development. In </w:t>
      </w:r>
      <w:r w:rsidRPr="00C215A9">
        <w:rPr>
          <w:rFonts w:ascii="Adobe Garamond Pro" w:hAnsi="Adobe Garamond Pro" w:cs="Times New Roman"/>
          <w:i/>
          <w:iCs/>
          <w:noProof/>
        </w:rPr>
        <w:t>Rethink! Prototyping</w:t>
      </w:r>
      <w:r w:rsidRPr="00C215A9">
        <w:rPr>
          <w:rFonts w:ascii="Adobe Garamond Pro" w:hAnsi="Adobe Garamond Pro" w:cs="Times New Roman"/>
          <w:noProof/>
        </w:rPr>
        <w:t xml:space="preserve"> (pp. 23–35). Cham: Springer International Publishing. https://doi.org/10.1007/978-3-319-24439-6_3</w:t>
      </w:r>
    </w:p>
    <w:p w14:paraId="55A07BF2"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Klein, N. (2015). </w:t>
      </w:r>
      <w:r w:rsidRPr="00C215A9">
        <w:rPr>
          <w:rFonts w:ascii="Adobe Garamond Pro" w:hAnsi="Adobe Garamond Pro" w:cs="Times New Roman"/>
          <w:i/>
          <w:iCs/>
          <w:noProof/>
        </w:rPr>
        <w:t>This changes everything</w:t>
      </w:r>
      <w:r w:rsidRPr="00C215A9">
        <w:rPr>
          <w:rFonts w:ascii="Times New Roman" w:hAnsi="Times New Roman" w:cs="Times New Roman"/>
          <w:i/>
          <w:iCs/>
          <w:noProof/>
        </w:rPr>
        <w:t> </w:t>
      </w:r>
      <w:r w:rsidRPr="00C215A9">
        <w:rPr>
          <w:rFonts w:ascii="Adobe Garamond Pro" w:hAnsi="Adobe Garamond Pro" w:cs="Times New Roman"/>
          <w:i/>
          <w:iCs/>
          <w:noProof/>
        </w:rPr>
        <w:t>: capitalism vs. the climate</w:t>
      </w:r>
      <w:r w:rsidRPr="00C215A9">
        <w:rPr>
          <w:rFonts w:ascii="Adobe Garamond Pro" w:hAnsi="Adobe Garamond Pro" w:cs="Times New Roman"/>
          <w:noProof/>
        </w:rPr>
        <w:t>. Simon &amp; Schuster.</w:t>
      </w:r>
    </w:p>
    <w:p w14:paraId="08BFDDD7"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Lefebvre, H. (1984). </w:t>
      </w:r>
      <w:r w:rsidRPr="00C215A9">
        <w:rPr>
          <w:rFonts w:ascii="Adobe Garamond Pro" w:hAnsi="Adobe Garamond Pro" w:cs="Times New Roman"/>
          <w:i/>
          <w:iCs/>
          <w:noProof/>
        </w:rPr>
        <w:t>Everyday life in the modern world</w:t>
      </w:r>
      <w:r w:rsidRPr="00C215A9">
        <w:rPr>
          <w:rFonts w:ascii="Adobe Garamond Pro" w:hAnsi="Adobe Garamond Pro" w:cs="Times New Roman"/>
          <w:noProof/>
        </w:rPr>
        <w:t>. Transaction Books.</w:t>
      </w:r>
    </w:p>
    <w:p w14:paraId="43AE3C4D"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Lichaw, D. (n.d.). </w:t>
      </w:r>
      <w:r w:rsidRPr="00C215A9">
        <w:rPr>
          <w:rFonts w:ascii="Adobe Garamond Pro" w:hAnsi="Adobe Garamond Pro" w:cs="Times New Roman"/>
          <w:i/>
          <w:iCs/>
          <w:noProof/>
        </w:rPr>
        <w:t>The user’s journey</w:t>
      </w:r>
      <w:r w:rsidRPr="00C215A9">
        <w:rPr>
          <w:rFonts w:ascii="Times New Roman" w:hAnsi="Times New Roman" w:cs="Times New Roman"/>
          <w:i/>
          <w:iCs/>
          <w:noProof/>
        </w:rPr>
        <w:t> </w:t>
      </w:r>
      <w:r w:rsidRPr="00C215A9">
        <w:rPr>
          <w:rFonts w:ascii="Adobe Garamond Pro" w:hAnsi="Adobe Garamond Pro" w:cs="Times New Roman"/>
          <w:i/>
          <w:iCs/>
          <w:noProof/>
        </w:rPr>
        <w:t>: storymapping products that people love</w:t>
      </w:r>
      <w:r w:rsidRPr="00C215A9">
        <w:rPr>
          <w:rFonts w:ascii="Adobe Garamond Pro" w:hAnsi="Adobe Garamond Pro" w:cs="Times New Roman"/>
          <w:noProof/>
        </w:rPr>
        <w:t>.</w:t>
      </w:r>
    </w:p>
    <w:p w14:paraId="0E4C1C7C"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Malpass, M. (2017). </w:t>
      </w:r>
      <w:r w:rsidRPr="00C215A9">
        <w:rPr>
          <w:rFonts w:ascii="Adobe Garamond Pro" w:hAnsi="Adobe Garamond Pro" w:cs="Times New Roman"/>
          <w:i/>
          <w:iCs/>
          <w:noProof/>
        </w:rPr>
        <w:t>Critical Design in Context. History, Theory, and Practice.</w:t>
      </w:r>
      <w:r w:rsidRPr="00C215A9">
        <w:rPr>
          <w:rFonts w:ascii="Adobe Garamond Pro" w:hAnsi="Adobe Garamond Pro" w:cs="Times New Roman"/>
          <w:noProof/>
        </w:rPr>
        <w:t xml:space="preserve"> Bloomsbury Academic.</w:t>
      </w:r>
    </w:p>
    <w:p w14:paraId="18ED719A"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Manzini, E. (2015). </w:t>
      </w:r>
      <w:r w:rsidRPr="00C215A9">
        <w:rPr>
          <w:rFonts w:ascii="Adobe Garamond Pro" w:hAnsi="Adobe Garamond Pro" w:cs="Times New Roman"/>
          <w:i/>
          <w:iCs/>
          <w:noProof/>
        </w:rPr>
        <w:t>Design, when everybody designs</w:t>
      </w:r>
      <w:r w:rsidRPr="00C215A9">
        <w:rPr>
          <w:rFonts w:ascii="Times New Roman" w:hAnsi="Times New Roman" w:cs="Times New Roman"/>
          <w:i/>
          <w:iCs/>
          <w:noProof/>
        </w:rPr>
        <w:t> </w:t>
      </w:r>
      <w:r w:rsidRPr="00C215A9">
        <w:rPr>
          <w:rFonts w:ascii="Adobe Garamond Pro" w:hAnsi="Adobe Garamond Pro" w:cs="Times New Roman"/>
          <w:i/>
          <w:iCs/>
          <w:noProof/>
        </w:rPr>
        <w:t>: an introduction to design for social innovation</w:t>
      </w:r>
      <w:r w:rsidRPr="00C215A9">
        <w:rPr>
          <w:rFonts w:ascii="Adobe Garamond Pro" w:hAnsi="Adobe Garamond Pro" w:cs="Times New Roman"/>
          <w:noProof/>
        </w:rPr>
        <w:t>. MIT Press.</w:t>
      </w:r>
    </w:p>
    <w:p w14:paraId="682BEF65"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McDonough, W., &amp; Braungart, M. (2002). </w:t>
      </w:r>
      <w:r w:rsidRPr="00C215A9">
        <w:rPr>
          <w:rFonts w:ascii="Adobe Garamond Pro" w:hAnsi="Adobe Garamond Pro" w:cs="Times New Roman"/>
          <w:i/>
          <w:iCs/>
          <w:noProof/>
        </w:rPr>
        <w:t>Cradle to cradle</w:t>
      </w:r>
      <w:r w:rsidRPr="00C215A9">
        <w:rPr>
          <w:rFonts w:ascii="Times New Roman" w:hAnsi="Times New Roman" w:cs="Times New Roman"/>
          <w:i/>
          <w:iCs/>
          <w:noProof/>
        </w:rPr>
        <w:t> </w:t>
      </w:r>
      <w:r w:rsidRPr="00C215A9">
        <w:rPr>
          <w:rFonts w:ascii="Adobe Garamond Pro" w:hAnsi="Adobe Garamond Pro" w:cs="Times New Roman"/>
          <w:i/>
          <w:iCs/>
          <w:noProof/>
        </w:rPr>
        <w:t>: remaking the way we make things</w:t>
      </w:r>
      <w:r w:rsidRPr="00C215A9">
        <w:rPr>
          <w:rFonts w:ascii="Adobe Garamond Pro" w:hAnsi="Adobe Garamond Pro" w:cs="Times New Roman"/>
          <w:noProof/>
        </w:rPr>
        <w:t>. North Point Press.</w:t>
      </w:r>
    </w:p>
    <w:p w14:paraId="788BD659"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Müller, A. P., &amp; Becker, L. (2013). </w:t>
      </w:r>
      <w:r w:rsidRPr="00C215A9">
        <w:rPr>
          <w:rFonts w:ascii="Adobe Garamond Pro" w:hAnsi="Adobe Garamond Pro" w:cs="Times New Roman"/>
          <w:i/>
          <w:iCs/>
          <w:noProof/>
        </w:rPr>
        <w:t>Narrative and innovation</w:t>
      </w:r>
      <w:r w:rsidRPr="00C215A9">
        <w:rPr>
          <w:rFonts w:ascii="Times New Roman" w:hAnsi="Times New Roman" w:cs="Times New Roman"/>
          <w:i/>
          <w:iCs/>
          <w:noProof/>
        </w:rPr>
        <w:t> </w:t>
      </w:r>
      <w:r w:rsidRPr="00C215A9">
        <w:rPr>
          <w:rFonts w:ascii="Adobe Garamond Pro" w:hAnsi="Adobe Garamond Pro" w:cs="Times New Roman"/>
          <w:i/>
          <w:iCs/>
          <w:noProof/>
        </w:rPr>
        <w:t>: new ideas for business administration, strategic management and entrepreneurship</w:t>
      </w:r>
      <w:r w:rsidRPr="00C215A9">
        <w:rPr>
          <w:rFonts w:ascii="Adobe Garamond Pro" w:hAnsi="Adobe Garamond Pro" w:cs="Times New Roman"/>
          <w:noProof/>
        </w:rPr>
        <w:t>. Springer VS.</w:t>
      </w:r>
    </w:p>
    <w:p w14:paraId="27AAFA50"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Parker, D. (1920). The Analysis of the Aesthetic Experience: The Structure of the Experience. In </w:t>
      </w:r>
      <w:r w:rsidRPr="00C215A9">
        <w:rPr>
          <w:rFonts w:ascii="Adobe Garamond Pro" w:hAnsi="Adobe Garamond Pro" w:cs="Times New Roman"/>
          <w:i/>
          <w:iCs/>
          <w:noProof/>
        </w:rPr>
        <w:t>The Principles Of Aesthetics</w:t>
      </w:r>
      <w:r w:rsidRPr="00C215A9">
        <w:rPr>
          <w:rFonts w:ascii="Adobe Garamond Pro" w:hAnsi="Adobe Garamond Pro" w:cs="Times New Roman"/>
          <w:noProof/>
        </w:rPr>
        <w:t>. Retrieved from https://www.amazon.com/Principles-Aesthetics-Dewitt-H-Parker/dp/1478117389</w:t>
      </w:r>
    </w:p>
    <w:p w14:paraId="65518AC7"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Quesenbery, W., &amp; Brooks, K. (2010). </w:t>
      </w:r>
      <w:r w:rsidRPr="00C215A9">
        <w:rPr>
          <w:rFonts w:ascii="Adobe Garamond Pro" w:hAnsi="Adobe Garamond Pro" w:cs="Times New Roman"/>
          <w:i/>
          <w:iCs/>
          <w:noProof/>
        </w:rPr>
        <w:t>Storytelling for user experience</w:t>
      </w:r>
      <w:r w:rsidRPr="00C215A9">
        <w:rPr>
          <w:rFonts w:ascii="Times New Roman" w:hAnsi="Times New Roman" w:cs="Times New Roman"/>
          <w:i/>
          <w:iCs/>
          <w:noProof/>
        </w:rPr>
        <w:t> </w:t>
      </w:r>
      <w:r w:rsidRPr="00C215A9">
        <w:rPr>
          <w:rFonts w:ascii="Adobe Garamond Pro" w:hAnsi="Adobe Garamond Pro" w:cs="Times New Roman"/>
          <w:i/>
          <w:iCs/>
          <w:noProof/>
        </w:rPr>
        <w:t>: crafting stories for better design</w:t>
      </w:r>
      <w:r w:rsidRPr="00C215A9">
        <w:rPr>
          <w:rFonts w:ascii="Adobe Garamond Pro" w:hAnsi="Adobe Garamond Pro" w:cs="Times New Roman"/>
          <w:noProof/>
        </w:rPr>
        <w:t>. rosenfeldmedia. Retrieved from http://rosenfeldmedia.com/books/storytelling-for-user-experience/</w:t>
      </w:r>
    </w:p>
    <w:p w14:paraId="0445EB95"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Rittel, H. W. J., &amp; Webber, M. M. (1973). Dilemmas in a general theory of planning. </w:t>
      </w:r>
      <w:r w:rsidRPr="00C215A9">
        <w:rPr>
          <w:rFonts w:ascii="Adobe Garamond Pro" w:hAnsi="Adobe Garamond Pro" w:cs="Times New Roman"/>
          <w:i/>
          <w:iCs/>
          <w:noProof/>
        </w:rPr>
        <w:t>Policy Sciences</w:t>
      </w:r>
      <w:r w:rsidRPr="00C215A9">
        <w:rPr>
          <w:rFonts w:ascii="Adobe Garamond Pro" w:hAnsi="Adobe Garamond Pro" w:cs="Times New Roman"/>
          <w:noProof/>
        </w:rPr>
        <w:t xml:space="preserve">, </w:t>
      </w:r>
      <w:r w:rsidRPr="00C215A9">
        <w:rPr>
          <w:rFonts w:ascii="Adobe Garamond Pro" w:hAnsi="Adobe Garamond Pro" w:cs="Times New Roman"/>
          <w:i/>
          <w:iCs/>
          <w:noProof/>
        </w:rPr>
        <w:t>4</w:t>
      </w:r>
      <w:r w:rsidRPr="00C215A9">
        <w:rPr>
          <w:rFonts w:ascii="Adobe Garamond Pro" w:hAnsi="Adobe Garamond Pro" w:cs="Times New Roman"/>
          <w:noProof/>
        </w:rPr>
        <w:t>(2), 155–169. https://doi.org/10.1007/BF01405730</w:t>
      </w:r>
    </w:p>
    <w:p w14:paraId="096B6D34"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Shove, E., Pantzar, M., &amp; Watson, M. (2012). </w:t>
      </w:r>
      <w:r w:rsidRPr="00C215A9">
        <w:rPr>
          <w:rFonts w:ascii="Adobe Garamond Pro" w:hAnsi="Adobe Garamond Pro" w:cs="Times New Roman"/>
          <w:i/>
          <w:iCs/>
          <w:noProof/>
        </w:rPr>
        <w:t>The dynamics of social practice</w:t>
      </w:r>
      <w:r w:rsidRPr="00C215A9">
        <w:rPr>
          <w:rFonts w:ascii="Times New Roman" w:hAnsi="Times New Roman" w:cs="Times New Roman"/>
          <w:i/>
          <w:iCs/>
          <w:noProof/>
        </w:rPr>
        <w:t> </w:t>
      </w:r>
      <w:r w:rsidRPr="00C215A9">
        <w:rPr>
          <w:rFonts w:ascii="Adobe Garamond Pro" w:hAnsi="Adobe Garamond Pro" w:cs="Times New Roman"/>
          <w:i/>
          <w:iCs/>
          <w:noProof/>
        </w:rPr>
        <w:t>: everyday life and how it changes</w:t>
      </w:r>
      <w:r w:rsidRPr="00C215A9">
        <w:rPr>
          <w:rFonts w:ascii="Adobe Garamond Pro" w:hAnsi="Adobe Garamond Pro" w:cs="Times New Roman"/>
          <w:noProof/>
        </w:rPr>
        <w:t>. SAGE.</w:t>
      </w:r>
    </w:p>
    <w:p w14:paraId="79490E99"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Shove, E., Trentmann, F., &amp; Wilk, R. (2009). </w:t>
      </w:r>
      <w:r w:rsidRPr="00C215A9">
        <w:rPr>
          <w:rFonts w:ascii="Adobe Garamond Pro" w:hAnsi="Adobe Garamond Pro" w:cs="Times New Roman"/>
          <w:i/>
          <w:iCs/>
          <w:noProof/>
        </w:rPr>
        <w:t>Time, Consumption and Everyday Life. Practice, Materiality and Culture</w:t>
      </w:r>
      <w:r w:rsidRPr="00C215A9">
        <w:rPr>
          <w:rFonts w:ascii="Adobe Garamond Pro" w:hAnsi="Adobe Garamond Pro" w:cs="Times New Roman"/>
          <w:noProof/>
        </w:rPr>
        <w:t xml:space="preserve">. </w:t>
      </w:r>
      <w:r w:rsidRPr="00C215A9">
        <w:rPr>
          <w:rFonts w:ascii="Adobe Garamond Pro" w:hAnsi="Adobe Garamond Pro" w:cs="Times New Roman"/>
          <w:i/>
          <w:iCs/>
          <w:noProof/>
        </w:rPr>
        <w:t>Cultures of Consumption</w:t>
      </w:r>
      <w:r w:rsidRPr="00C215A9">
        <w:rPr>
          <w:rFonts w:ascii="Adobe Garamond Pro" w:hAnsi="Adobe Garamond Pro" w:cs="Times New Roman"/>
          <w:noProof/>
        </w:rPr>
        <w:t>. Bloomsbury Academic. https://doi.org/10.1111/j.1467-9655.2011.01740_39.x</w:t>
      </w:r>
    </w:p>
    <w:p w14:paraId="02C1F1F5"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Shusterman, R. (2010). </w:t>
      </w:r>
      <w:r w:rsidRPr="00C215A9">
        <w:rPr>
          <w:rFonts w:ascii="Adobe Garamond Pro" w:hAnsi="Adobe Garamond Pro" w:cs="Times New Roman"/>
          <w:i/>
          <w:iCs/>
          <w:noProof/>
        </w:rPr>
        <w:t>Aesthetic experience</w:t>
      </w:r>
      <w:r w:rsidRPr="00C215A9">
        <w:rPr>
          <w:rFonts w:ascii="Adobe Garamond Pro" w:hAnsi="Adobe Garamond Pro" w:cs="Times New Roman"/>
          <w:noProof/>
        </w:rPr>
        <w:t>. Routledge.</w:t>
      </w:r>
    </w:p>
    <w:p w14:paraId="656BE68B"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Spinosa, C., Flores, F., &amp; Dreyfus, H. L. (1999). </w:t>
      </w:r>
      <w:r w:rsidRPr="00C215A9">
        <w:rPr>
          <w:rFonts w:ascii="Adobe Garamond Pro" w:hAnsi="Adobe Garamond Pro" w:cs="Times New Roman"/>
          <w:i/>
          <w:iCs/>
          <w:noProof/>
        </w:rPr>
        <w:t>Disclosing new worlds</w:t>
      </w:r>
      <w:r w:rsidRPr="00C215A9">
        <w:rPr>
          <w:rFonts w:ascii="Times New Roman" w:hAnsi="Times New Roman" w:cs="Times New Roman"/>
          <w:i/>
          <w:iCs/>
          <w:noProof/>
        </w:rPr>
        <w:t> </w:t>
      </w:r>
      <w:r w:rsidRPr="00C215A9">
        <w:rPr>
          <w:rFonts w:ascii="Adobe Garamond Pro" w:hAnsi="Adobe Garamond Pro" w:cs="Times New Roman"/>
          <w:i/>
          <w:iCs/>
          <w:noProof/>
        </w:rPr>
        <w:t>: entrepreneurship, democratic action, and the cultivation of solidarity</w:t>
      </w:r>
      <w:r w:rsidRPr="00C215A9">
        <w:rPr>
          <w:rFonts w:ascii="Adobe Garamond Pro" w:hAnsi="Adobe Garamond Pro" w:cs="Times New Roman"/>
          <w:noProof/>
        </w:rPr>
        <w:t>. MIT Press.</w:t>
      </w:r>
    </w:p>
    <w:p w14:paraId="77785895"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Terry Irwin, Gideon Kossoff, Cameron Tonkinwise, P. S. (2015). </w:t>
      </w:r>
      <w:r w:rsidRPr="00C215A9">
        <w:rPr>
          <w:rFonts w:ascii="Adobe Garamond Pro" w:hAnsi="Adobe Garamond Pro" w:cs="Times New Roman"/>
          <w:i/>
          <w:iCs/>
          <w:noProof/>
        </w:rPr>
        <w:t>Transition Design 2015 A new area of design research, practice and study that proposes design-led societal ransition toward more sustainable</w:t>
      </w:r>
      <w:r w:rsidRPr="00C215A9">
        <w:rPr>
          <w:rFonts w:ascii="Adobe Garamond Pro" w:hAnsi="Adobe Garamond Pro" w:cs="Times New Roman"/>
          <w:noProof/>
        </w:rPr>
        <w:t>. Retrieved from http://transitiondesign.net/wp-content/uploads/2015/10/Transition_Design_Monograph_final.pdf</w:t>
      </w:r>
    </w:p>
    <w:p w14:paraId="5EEB4729"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Twemlow, A. (2017). </w:t>
      </w:r>
      <w:r w:rsidRPr="00C215A9">
        <w:rPr>
          <w:rFonts w:ascii="Adobe Garamond Pro" w:hAnsi="Adobe Garamond Pro" w:cs="Times New Roman"/>
          <w:i/>
          <w:iCs/>
          <w:noProof/>
        </w:rPr>
        <w:t>Sifting the Trash: A History of Design Criticism</w:t>
      </w:r>
      <w:r w:rsidRPr="00C215A9">
        <w:rPr>
          <w:rFonts w:ascii="Adobe Garamond Pro" w:hAnsi="Adobe Garamond Pro" w:cs="Times New Roman"/>
          <w:noProof/>
        </w:rPr>
        <w:t>. MIT Press.</w:t>
      </w:r>
    </w:p>
    <w:p w14:paraId="0315D3A1"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Walker, B. H. (Brian H., &amp; Salt, D. (David A. (2006). </w:t>
      </w:r>
      <w:r w:rsidRPr="00C215A9">
        <w:rPr>
          <w:rFonts w:ascii="Adobe Garamond Pro" w:hAnsi="Adobe Garamond Pro" w:cs="Times New Roman"/>
          <w:i/>
          <w:iCs/>
          <w:noProof/>
        </w:rPr>
        <w:t>Resilience thinking</w:t>
      </w:r>
      <w:r w:rsidRPr="00C215A9">
        <w:rPr>
          <w:rFonts w:ascii="Times New Roman" w:hAnsi="Times New Roman" w:cs="Times New Roman"/>
          <w:i/>
          <w:iCs/>
          <w:noProof/>
        </w:rPr>
        <w:t> </w:t>
      </w:r>
      <w:r w:rsidRPr="00C215A9">
        <w:rPr>
          <w:rFonts w:ascii="Adobe Garamond Pro" w:hAnsi="Adobe Garamond Pro" w:cs="Times New Roman"/>
          <w:i/>
          <w:iCs/>
          <w:noProof/>
        </w:rPr>
        <w:t>: sustaining ecosystems and people in a changing world</w:t>
      </w:r>
      <w:r w:rsidRPr="00C215A9">
        <w:rPr>
          <w:rFonts w:ascii="Adobe Garamond Pro" w:hAnsi="Adobe Garamond Pro" w:cs="Times New Roman"/>
          <w:noProof/>
        </w:rPr>
        <w:t>. Island Press.</w:t>
      </w:r>
    </w:p>
    <w:p w14:paraId="776471E5" w14:textId="77777777" w:rsidR="00C215A9" w:rsidRPr="00C215A9" w:rsidRDefault="00C215A9" w:rsidP="00C215A9">
      <w:pPr>
        <w:autoSpaceDE w:val="0"/>
        <w:autoSpaceDN w:val="0"/>
        <w:adjustRightInd w:val="0"/>
        <w:ind w:left="480" w:hanging="480"/>
        <w:rPr>
          <w:rFonts w:ascii="Adobe Garamond Pro" w:hAnsi="Adobe Garamond Pro" w:cs="Times New Roman"/>
          <w:noProof/>
        </w:rPr>
      </w:pPr>
      <w:r w:rsidRPr="00C215A9">
        <w:rPr>
          <w:rFonts w:ascii="Adobe Garamond Pro" w:hAnsi="Adobe Garamond Pro" w:cs="Times New Roman"/>
          <w:noProof/>
        </w:rPr>
        <w:t xml:space="preserve">Wilkie, A., Savransky, M., &amp; Rosengarten, M. (2017). </w:t>
      </w:r>
      <w:r w:rsidRPr="00C215A9">
        <w:rPr>
          <w:rFonts w:ascii="Adobe Garamond Pro" w:hAnsi="Adobe Garamond Pro" w:cs="Times New Roman"/>
          <w:i/>
          <w:iCs/>
          <w:noProof/>
        </w:rPr>
        <w:t>Speculative research</w:t>
      </w:r>
      <w:r w:rsidRPr="00C215A9">
        <w:rPr>
          <w:rFonts w:ascii="Times New Roman" w:hAnsi="Times New Roman" w:cs="Times New Roman"/>
          <w:i/>
          <w:iCs/>
          <w:noProof/>
        </w:rPr>
        <w:t> </w:t>
      </w:r>
      <w:r w:rsidRPr="00C215A9">
        <w:rPr>
          <w:rFonts w:ascii="Adobe Garamond Pro" w:hAnsi="Adobe Garamond Pro" w:cs="Times New Roman"/>
          <w:i/>
          <w:iCs/>
          <w:noProof/>
        </w:rPr>
        <w:t>: the lure of possible futures</w:t>
      </w:r>
      <w:r w:rsidRPr="00C215A9">
        <w:rPr>
          <w:rFonts w:ascii="Adobe Garamond Pro" w:hAnsi="Adobe Garamond Pro" w:cs="Times New Roman"/>
          <w:noProof/>
        </w:rPr>
        <w:t xml:space="preserve"> (1st ed.). Routledge.</w:t>
      </w:r>
    </w:p>
    <w:p w14:paraId="6372570D" w14:textId="77777777" w:rsidR="00C215A9" w:rsidRPr="00C215A9" w:rsidRDefault="00C215A9" w:rsidP="00C215A9">
      <w:pPr>
        <w:autoSpaceDE w:val="0"/>
        <w:autoSpaceDN w:val="0"/>
        <w:adjustRightInd w:val="0"/>
        <w:ind w:left="480" w:hanging="480"/>
        <w:rPr>
          <w:rFonts w:ascii="Adobe Garamond Pro" w:hAnsi="Adobe Garamond Pro"/>
          <w:noProof/>
        </w:rPr>
      </w:pPr>
      <w:r w:rsidRPr="00C215A9">
        <w:rPr>
          <w:rFonts w:ascii="Adobe Garamond Pro" w:hAnsi="Adobe Garamond Pro" w:cs="Times New Roman"/>
          <w:noProof/>
        </w:rPr>
        <w:t xml:space="preserve">Wood, J. (2016). </w:t>
      </w:r>
      <w:r w:rsidRPr="00C215A9">
        <w:rPr>
          <w:rFonts w:ascii="Adobe Garamond Pro" w:hAnsi="Adobe Garamond Pro" w:cs="Times New Roman"/>
          <w:i/>
          <w:iCs/>
          <w:noProof/>
        </w:rPr>
        <w:t>Design for Micro-Utopias: Making the Unthinkable Possible</w:t>
      </w:r>
      <w:r w:rsidRPr="00C215A9">
        <w:rPr>
          <w:rFonts w:ascii="Adobe Garamond Pro" w:hAnsi="Adobe Garamond Pro" w:cs="Times New Roman"/>
          <w:noProof/>
        </w:rPr>
        <w:t xml:space="preserve">. </w:t>
      </w:r>
      <w:r w:rsidRPr="00C215A9">
        <w:rPr>
          <w:rFonts w:ascii="Adobe Garamond Pro" w:hAnsi="Adobe Garamond Pro" w:cs="Times New Roman"/>
          <w:i/>
          <w:iCs/>
          <w:noProof/>
        </w:rPr>
        <w:t>Utopian Studies</w:t>
      </w:r>
      <w:r w:rsidRPr="00C215A9">
        <w:rPr>
          <w:rFonts w:ascii="Adobe Garamond Pro" w:hAnsi="Adobe Garamond Pro" w:cs="Times New Roman"/>
          <w:noProof/>
        </w:rPr>
        <w:t xml:space="preserve"> (1st ed.). Routledge.</w:t>
      </w:r>
    </w:p>
    <w:p w14:paraId="4FEE1081" w14:textId="3D9700CE" w:rsidR="00D31627" w:rsidRPr="003E5C2D" w:rsidRDefault="00D31627" w:rsidP="00C215A9">
      <w:pPr>
        <w:autoSpaceDE w:val="0"/>
        <w:autoSpaceDN w:val="0"/>
        <w:adjustRightInd w:val="0"/>
        <w:ind w:left="480" w:hanging="480"/>
        <w:rPr>
          <w:rFonts w:ascii="Adobe Garamond Pro" w:hAnsi="Adobe Garamond Pro"/>
          <w:lang w:eastAsia="en-US"/>
        </w:rPr>
      </w:pPr>
      <w:r>
        <w:rPr>
          <w:rFonts w:ascii="Adobe Garamond Pro" w:hAnsi="Adobe Garamond Pro"/>
          <w:lang w:eastAsia="en-US"/>
        </w:rPr>
        <w:fldChar w:fldCharType="end"/>
      </w:r>
    </w:p>
    <w:sectPr w:rsidR="00D31627" w:rsidRPr="003E5C2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F90B" w14:textId="77777777" w:rsidR="0070026A" w:rsidRDefault="0070026A">
      <w:r>
        <w:separator/>
      </w:r>
    </w:p>
  </w:endnote>
  <w:endnote w:type="continuationSeparator" w:id="0">
    <w:p w14:paraId="7B814D8C" w14:textId="77777777" w:rsidR="0070026A" w:rsidRDefault="0070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panose1 w:val="02000503000000020004"/>
    <w:charset w:val="00"/>
    <w:family w:val="auto"/>
    <w:pitch w:val="variable"/>
    <w:sig w:usb0="E50002FF" w:usb1="500079DB" w:usb2="00000012"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DINCond-Regular">
    <w:altName w:val="Calibri"/>
    <w:panose1 w:val="020B0604020202020204"/>
    <w:charset w:val="00"/>
    <w:family w:val="auto"/>
    <w:notTrueType/>
    <w:pitch w:val="variable"/>
    <w:sig w:usb0="8000002F" w:usb1="4000004A" w:usb2="00000000" w:usb3="00000000" w:csb0="00000111" w:csb1="00000000"/>
  </w:font>
  <w:font w:name="DIN Medium">
    <w:altName w:val="Calibri"/>
    <w:panose1 w:val="020B0604020202020204"/>
    <w:charset w:val="00"/>
    <w:family w:val="auto"/>
    <w:notTrueType/>
    <w:pitch w:val="variable"/>
    <w:sig w:usb0="800000AF" w:usb1="40002048" w:usb2="00000000" w:usb3="00000000" w:csb0="00000111" w:csb1="00000000"/>
  </w:font>
  <w:font w:name="DIN-Bold">
    <w:altName w:val="Calibri"/>
    <w:panose1 w:val="020B0604020202020204"/>
    <w:charset w:val="00"/>
    <w:family w:val="auto"/>
    <w:notTrueType/>
    <w:pitch w:val="variable"/>
    <w:sig w:usb0="800000AF" w:usb1="40002048" w:usb2="00000000" w:usb3="00000000" w:csb0="00000111" w:csb1="00000000"/>
  </w:font>
  <w:font w:name="Adobe Garamond Pro">
    <w:altName w:val="Garamond"/>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Regular">
    <w:altName w:val="Calibri"/>
    <w:panose1 w:val="020B0604020202020204"/>
    <w:charset w:val="00"/>
    <w:family w:val="auto"/>
    <w:notTrueType/>
    <w:pitch w:val="variable"/>
    <w:sig w:usb0="800000AF" w:usb1="40002048" w:usb2="00000000" w:usb3="00000000" w:csb0="0000011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B2B5" w14:textId="77777777" w:rsidR="00FC2C20" w:rsidRDefault="00FC2C2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8879" w14:textId="77777777" w:rsidR="00EB0768" w:rsidRDefault="00EB0768">
    <w:pPr>
      <w:pStyle w:val="a"/>
      <w:tabs>
        <w:tab w:val="clear" w:pos="9020"/>
        <w:tab w:val="center" w:pos="4819"/>
        <w:tab w:val="right" w:pos="9638"/>
      </w:tabs>
    </w:pPr>
    <w:r>
      <w:rPr>
        <w:u w:color="000000"/>
      </w:rPr>
      <w:tab/>
    </w:r>
    <w:r>
      <w:rPr>
        <w:u w:color="000000"/>
      </w:rPr>
      <w:tab/>
    </w:r>
    <w:r>
      <w:rPr>
        <w:rFonts w:ascii="DIN-Regular" w:eastAsia="DIN-Regular" w:hAnsi="DIN-Regular" w:cs="DIN-Regular"/>
        <w:sz w:val="15"/>
        <w:szCs w:val="15"/>
        <w:u w:color="000000"/>
      </w:rPr>
      <w:t>The Oslo School of Architecture and Design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4F51" w14:textId="77777777" w:rsidR="00FC2C20" w:rsidRDefault="00FC2C2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90AC" w14:textId="77777777" w:rsidR="0070026A" w:rsidRDefault="0070026A">
      <w:r>
        <w:separator/>
      </w:r>
    </w:p>
  </w:footnote>
  <w:footnote w:type="continuationSeparator" w:id="0">
    <w:p w14:paraId="3148F9D4" w14:textId="77777777" w:rsidR="0070026A" w:rsidRDefault="0070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A58" w14:textId="77777777" w:rsidR="00EB0768" w:rsidRDefault="00EB076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8896" w14:textId="77777777" w:rsidR="00EB0768" w:rsidRDefault="00EB0768">
    <w:pPr>
      <w:pStyle w:val="a"/>
      <w:tabs>
        <w:tab w:val="clear" w:pos="9020"/>
        <w:tab w:val="center" w:pos="4819"/>
        <w:tab w:val="right" w:pos="9638"/>
      </w:tabs>
    </w:pPr>
    <w:r>
      <w:rPr>
        <w:noProof/>
        <w:lang w:val="da-DK" w:eastAsia="da-DK"/>
      </w:rPr>
      <w:drawing>
        <wp:inline distT="0" distB="0" distL="0" distR="0" wp14:anchorId="7AFCA53D" wp14:editId="495C0FF8">
          <wp:extent cx="930811" cy="68704"/>
          <wp:effectExtent l="0" t="0" r="0" b="0"/>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1">
                    <a:extLst/>
                  </a:blip>
                  <a:stretch>
                    <a:fillRect/>
                  </a:stretch>
                </pic:blipFill>
                <pic:spPr>
                  <a:xfrm>
                    <a:off x="0" y="0"/>
                    <a:ext cx="930811" cy="68704"/>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ECC6" w14:textId="77777777" w:rsidR="00EB0768" w:rsidRDefault="00EB07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7537"/>
    <w:multiLevelType w:val="multilevel"/>
    <w:tmpl w:val="115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B31B4"/>
    <w:multiLevelType w:val="multilevel"/>
    <w:tmpl w:val="E4B2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C1081"/>
    <w:multiLevelType w:val="multilevel"/>
    <w:tmpl w:val="B464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F5E00"/>
    <w:multiLevelType w:val="multilevel"/>
    <w:tmpl w:val="DB0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C6AC1"/>
    <w:multiLevelType w:val="hybridMultilevel"/>
    <w:tmpl w:val="F3C4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71A20"/>
    <w:multiLevelType w:val="multilevel"/>
    <w:tmpl w:val="F866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B66FA"/>
    <w:multiLevelType w:val="multilevel"/>
    <w:tmpl w:val="A6B4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Herriott">
    <w15:presenceInfo w15:providerId="AD" w15:userId="S-1-5-21-1349776808-2295482584-1390423972-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0F"/>
    <w:rsid w:val="00037486"/>
    <w:rsid w:val="00037F1B"/>
    <w:rsid w:val="00054B81"/>
    <w:rsid w:val="00060035"/>
    <w:rsid w:val="000645E4"/>
    <w:rsid w:val="00067AC6"/>
    <w:rsid w:val="00087B1C"/>
    <w:rsid w:val="000C70C1"/>
    <w:rsid w:val="000E3D62"/>
    <w:rsid w:val="000F396E"/>
    <w:rsid w:val="001053C2"/>
    <w:rsid w:val="00127B9A"/>
    <w:rsid w:val="001304F2"/>
    <w:rsid w:val="001375C5"/>
    <w:rsid w:val="00143566"/>
    <w:rsid w:val="0014424F"/>
    <w:rsid w:val="00174D30"/>
    <w:rsid w:val="0017600E"/>
    <w:rsid w:val="00196ED1"/>
    <w:rsid w:val="001A48DE"/>
    <w:rsid w:val="001B3580"/>
    <w:rsid w:val="001E2D0B"/>
    <w:rsid w:val="001F2AFD"/>
    <w:rsid w:val="00283BA9"/>
    <w:rsid w:val="002919B7"/>
    <w:rsid w:val="002924CB"/>
    <w:rsid w:val="002A40B1"/>
    <w:rsid w:val="002B0E9D"/>
    <w:rsid w:val="002B2C48"/>
    <w:rsid w:val="002D0EB3"/>
    <w:rsid w:val="002D1E39"/>
    <w:rsid w:val="002D484C"/>
    <w:rsid w:val="002E0A7C"/>
    <w:rsid w:val="002E65B6"/>
    <w:rsid w:val="00330677"/>
    <w:rsid w:val="003308B9"/>
    <w:rsid w:val="00335BEB"/>
    <w:rsid w:val="00340958"/>
    <w:rsid w:val="003435AA"/>
    <w:rsid w:val="00350BE8"/>
    <w:rsid w:val="003654A4"/>
    <w:rsid w:val="00381EB8"/>
    <w:rsid w:val="003B1A49"/>
    <w:rsid w:val="003D17A3"/>
    <w:rsid w:val="003E2CB8"/>
    <w:rsid w:val="003E4FD1"/>
    <w:rsid w:val="003E5C2D"/>
    <w:rsid w:val="003E5F6D"/>
    <w:rsid w:val="003F24F0"/>
    <w:rsid w:val="004165D0"/>
    <w:rsid w:val="00425ECF"/>
    <w:rsid w:val="00433623"/>
    <w:rsid w:val="00445864"/>
    <w:rsid w:val="00460BBF"/>
    <w:rsid w:val="004B7340"/>
    <w:rsid w:val="004D5DF5"/>
    <w:rsid w:val="004E581B"/>
    <w:rsid w:val="004F7357"/>
    <w:rsid w:val="00506B14"/>
    <w:rsid w:val="0053488F"/>
    <w:rsid w:val="00554AC6"/>
    <w:rsid w:val="0056795E"/>
    <w:rsid w:val="00574EE7"/>
    <w:rsid w:val="00594AC6"/>
    <w:rsid w:val="00595899"/>
    <w:rsid w:val="005A09FF"/>
    <w:rsid w:val="005B641C"/>
    <w:rsid w:val="005D4EC8"/>
    <w:rsid w:val="005F04DF"/>
    <w:rsid w:val="005F2C24"/>
    <w:rsid w:val="00621A0B"/>
    <w:rsid w:val="00666EE4"/>
    <w:rsid w:val="00675CB8"/>
    <w:rsid w:val="006855D5"/>
    <w:rsid w:val="00685C79"/>
    <w:rsid w:val="006954B5"/>
    <w:rsid w:val="006A071F"/>
    <w:rsid w:val="006B223E"/>
    <w:rsid w:val="006B2F00"/>
    <w:rsid w:val="006D4E42"/>
    <w:rsid w:val="006D525D"/>
    <w:rsid w:val="0070026A"/>
    <w:rsid w:val="007009BC"/>
    <w:rsid w:val="00712FD6"/>
    <w:rsid w:val="0071436C"/>
    <w:rsid w:val="00722E2E"/>
    <w:rsid w:val="00753370"/>
    <w:rsid w:val="00767306"/>
    <w:rsid w:val="007677B6"/>
    <w:rsid w:val="0077300A"/>
    <w:rsid w:val="00784068"/>
    <w:rsid w:val="007947A9"/>
    <w:rsid w:val="007E416B"/>
    <w:rsid w:val="007E4EB5"/>
    <w:rsid w:val="007E590F"/>
    <w:rsid w:val="00813348"/>
    <w:rsid w:val="00842328"/>
    <w:rsid w:val="00846CB2"/>
    <w:rsid w:val="008824BE"/>
    <w:rsid w:val="00886E8D"/>
    <w:rsid w:val="008A2C0F"/>
    <w:rsid w:val="008B5BB4"/>
    <w:rsid w:val="008D623C"/>
    <w:rsid w:val="008E3138"/>
    <w:rsid w:val="00914D8A"/>
    <w:rsid w:val="00930E6E"/>
    <w:rsid w:val="00953366"/>
    <w:rsid w:val="009621D0"/>
    <w:rsid w:val="0099172D"/>
    <w:rsid w:val="009A0ACD"/>
    <w:rsid w:val="009A15AE"/>
    <w:rsid w:val="009B29E2"/>
    <w:rsid w:val="009C03C4"/>
    <w:rsid w:val="00A01B2A"/>
    <w:rsid w:val="00A501F3"/>
    <w:rsid w:val="00A56BF5"/>
    <w:rsid w:val="00A63F11"/>
    <w:rsid w:val="00A71F0E"/>
    <w:rsid w:val="00A73A06"/>
    <w:rsid w:val="00A82152"/>
    <w:rsid w:val="00AB2481"/>
    <w:rsid w:val="00AB3C4E"/>
    <w:rsid w:val="00B03D47"/>
    <w:rsid w:val="00B12084"/>
    <w:rsid w:val="00B26E9E"/>
    <w:rsid w:val="00B322D6"/>
    <w:rsid w:val="00B47D9C"/>
    <w:rsid w:val="00B50683"/>
    <w:rsid w:val="00B53910"/>
    <w:rsid w:val="00BA72CF"/>
    <w:rsid w:val="00BD60ED"/>
    <w:rsid w:val="00BE70AB"/>
    <w:rsid w:val="00BF084B"/>
    <w:rsid w:val="00BF7413"/>
    <w:rsid w:val="00C04C70"/>
    <w:rsid w:val="00C126FE"/>
    <w:rsid w:val="00C173B9"/>
    <w:rsid w:val="00C215A9"/>
    <w:rsid w:val="00C30056"/>
    <w:rsid w:val="00C3287B"/>
    <w:rsid w:val="00C33554"/>
    <w:rsid w:val="00C40FE8"/>
    <w:rsid w:val="00C50B59"/>
    <w:rsid w:val="00C7156C"/>
    <w:rsid w:val="00C96D90"/>
    <w:rsid w:val="00CA2BF3"/>
    <w:rsid w:val="00CB2611"/>
    <w:rsid w:val="00CB747A"/>
    <w:rsid w:val="00CC0774"/>
    <w:rsid w:val="00CD3AC9"/>
    <w:rsid w:val="00CE1977"/>
    <w:rsid w:val="00CF293F"/>
    <w:rsid w:val="00D11904"/>
    <w:rsid w:val="00D252E0"/>
    <w:rsid w:val="00D31627"/>
    <w:rsid w:val="00D6049A"/>
    <w:rsid w:val="00D739F9"/>
    <w:rsid w:val="00D9321D"/>
    <w:rsid w:val="00DA77F8"/>
    <w:rsid w:val="00DC2D67"/>
    <w:rsid w:val="00DD4EB7"/>
    <w:rsid w:val="00DE1EAB"/>
    <w:rsid w:val="00DF037C"/>
    <w:rsid w:val="00E10660"/>
    <w:rsid w:val="00E435FC"/>
    <w:rsid w:val="00E4506E"/>
    <w:rsid w:val="00E71839"/>
    <w:rsid w:val="00E92682"/>
    <w:rsid w:val="00E97836"/>
    <w:rsid w:val="00EA30C0"/>
    <w:rsid w:val="00EB0768"/>
    <w:rsid w:val="00EC0D41"/>
    <w:rsid w:val="00EC502D"/>
    <w:rsid w:val="00EE0197"/>
    <w:rsid w:val="00EE0DD2"/>
    <w:rsid w:val="00F12DFE"/>
    <w:rsid w:val="00F144E1"/>
    <w:rsid w:val="00F16166"/>
    <w:rsid w:val="00F3301C"/>
    <w:rsid w:val="00F330C8"/>
    <w:rsid w:val="00F35558"/>
    <w:rsid w:val="00F44380"/>
    <w:rsid w:val="00F511E1"/>
    <w:rsid w:val="00F51FB6"/>
    <w:rsid w:val="00F62471"/>
    <w:rsid w:val="00F63170"/>
    <w:rsid w:val="00F63B94"/>
    <w:rsid w:val="00F70123"/>
    <w:rsid w:val="00F76BD3"/>
    <w:rsid w:val="00F96DBC"/>
    <w:rsid w:val="00FB4072"/>
    <w:rsid w:val="00FC2C20"/>
    <w:rsid w:val="00FD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13A3"/>
  <w15:docId w15:val="{79AA9388-9555-F242-AE4D-2575AE03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471"/>
    <w:pPr>
      <w:pBdr>
        <w:top w:val="none" w:sz="0" w:space="0" w:color="auto"/>
        <w:left w:val="none" w:sz="0" w:space="0" w:color="auto"/>
        <w:bottom w:val="none" w:sz="0" w:space="0" w:color="auto"/>
        <w:right w:val="none" w:sz="0" w:space="0" w:color="auto"/>
        <w:between w:val="none" w:sz="0" w:space="0" w:color="auto"/>
        <w:bar w:val="none" w:sz="0" w:color="auto"/>
      </w:pBdr>
    </w:pPr>
    <w:rPr>
      <w:rFonts w:ascii="SimSun" w:eastAsia="SimSun" w:hAnsi="SimSun" w:cs="SimSun"/>
      <w:sz w:val="24"/>
      <w:szCs w:val="24"/>
      <w:bdr w:val="none" w:sz="0" w:space="0" w:color="aut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页眉与页脚"/>
    <w:pPr>
      <w:tabs>
        <w:tab w:val="right" w:pos="9020"/>
      </w:tabs>
    </w:pPr>
    <w:rPr>
      <w:rFonts w:ascii="Helvetica Neue" w:hAnsi="Helvetica Neue" w:cs="Arial Unicode MS"/>
      <w:color w:val="000000"/>
      <w:sz w:val="24"/>
      <w:szCs w:val="24"/>
    </w:rPr>
  </w:style>
  <w:style w:type="paragraph" w:styleId="Sidehoved">
    <w:name w:val="header"/>
    <w:basedOn w:val="Normal"/>
    <w:link w:val="SidehovedTegn"/>
    <w:uiPriority w:val="99"/>
    <w:unhideWhenUsed/>
    <w:rsid w:val="007947A9"/>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7947A9"/>
    <w:rPr>
      <w:rFonts w:ascii="Helvetica Neue" w:eastAsia="Helvetica Neue" w:hAnsi="Helvetica Neue" w:cs="Helvetica Neue"/>
      <w:color w:val="000000"/>
      <w:sz w:val="18"/>
      <w:szCs w:val="18"/>
    </w:rPr>
  </w:style>
  <w:style w:type="paragraph" w:styleId="Sidefod">
    <w:name w:val="footer"/>
    <w:basedOn w:val="Normal"/>
    <w:link w:val="SidefodTegn"/>
    <w:uiPriority w:val="99"/>
    <w:unhideWhenUsed/>
    <w:rsid w:val="007947A9"/>
    <w:pPr>
      <w:tabs>
        <w:tab w:val="center" w:pos="4153"/>
        <w:tab w:val="right" w:pos="8306"/>
      </w:tabs>
      <w:snapToGrid w:val="0"/>
    </w:pPr>
    <w:rPr>
      <w:sz w:val="18"/>
      <w:szCs w:val="18"/>
    </w:rPr>
  </w:style>
  <w:style w:type="character" w:customStyle="1" w:styleId="SidefodTegn">
    <w:name w:val="Sidefod Tegn"/>
    <w:basedOn w:val="Standardskrifttypeiafsnit"/>
    <w:link w:val="Sidefod"/>
    <w:uiPriority w:val="99"/>
    <w:rsid w:val="007947A9"/>
    <w:rPr>
      <w:rFonts w:ascii="Helvetica Neue" w:eastAsia="Helvetica Neue" w:hAnsi="Helvetica Neue" w:cs="Helvetica Neue"/>
      <w:color w:val="000000"/>
      <w:sz w:val="18"/>
      <w:szCs w:val="18"/>
    </w:rPr>
  </w:style>
  <w:style w:type="paragraph" w:customStyle="1" w:styleId="Heading">
    <w:name w:val="Heading"/>
    <w:next w:val="Normal"/>
    <w:rsid w:val="00AB3C4E"/>
    <w:pPr>
      <w:keepNext/>
      <w:outlineLvl w:val="0"/>
    </w:pPr>
    <w:rPr>
      <w:rFonts w:ascii="Helvetica Neue" w:eastAsia="Helvetica Neue" w:hAnsi="Helvetica Neue" w:cs="Helvetica Neue"/>
      <w:b/>
      <w:bCs/>
      <w:color w:val="000000"/>
      <w:sz w:val="36"/>
      <w:szCs w:val="36"/>
    </w:rPr>
  </w:style>
  <w:style w:type="paragraph" w:customStyle="1" w:styleId="Body">
    <w:name w:val="Body"/>
    <w:rsid w:val="006954B5"/>
    <w:rPr>
      <w:rFonts w:ascii="Helvetica Neue" w:eastAsia="Helvetica Neue" w:hAnsi="Helvetica Neue" w:cs="Helvetica Neue"/>
      <w:color w:val="000000"/>
      <w:sz w:val="22"/>
      <w:szCs w:val="22"/>
    </w:rPr>
  </w:style>
  <w:style w:type="paragraph" w:customStyle="1" w:styleId="p1">
    <w:name w:val="p1"/>
    <w:basedOn w:val="Normal"/>
    <w:rsid w:val="006954B5"/>
    <w:rPr>
      <w:rFonts w:ascii="Helvetica" w:hAnsi="Helvetica" w:cs="Times New Roman"/>
      <w:sz w:val="17"/>
      <w:szCs w:val="17"/>
    </w:rPr>
  </w:style>
  <w:style w:type="paragraph" w:styleId="Listeafsnit">
    <w:name w:val="List Paragraph"/>
    <w:basedOn w:val="Normal"/>
    <w:uiPriority w:val="34"/>
    <w:qFormat/>
    <w:rsid w:val="006954B5"/>
    <w:pPr>
      <w:ind w:left="720"/>
      <w:contextualSpacing/>
    </w:pPr>
    <w:rPr>
      <w:rFonts w:ascii="Times New Roman" w:eastAsia="Arial Unicode MS" w:hAnsi="Times New Roman" w:cs="Times New Roman"/>
    </w:rPr>
  </w:style>
  <w:style w:type="character" w:customStyle="1" w:styleId="apple-converted-space">
    <w:name w:val="apple-converted-space"/>
    <w:basedOn w:val="Standardskrifttypeiafsnit"/>
    <w:rsid w:val="00F62471"/>
  </w:style>
  <w:style w:type="paragraph" w:styleId="Korrektur">
    <w:name w:val="Revision"/>
    <w:hidden/>
    <w:uiPriority w:val="99"/>
    <w:semiHidden/>
    <w:rsid w:val="00F3301C"/>
    <w:pPr>
      <w:pBdr>
        <w:top w:val="none" w:sz="0" w:space="0" w:color="auto"/>
        <w:left w:val="none" w:sz="0" w:space="0" w:color="auto"/>
        <w:bottom w:val="none" w:sz="0" w:space="0" w:color="auto"/>
        <w:right w:val="none" w:sz="0" w:space="0" w:color="auto"/>
        <w:between w:val="none" w:sz="0" w:space="0" w:color="auto"/>
        <w:bar w:val="none" w:sz="0" w:color="auto"/>
      </w:pBdr>
    </w:pPr>
    <w:rPr>
      <w:rFonts w:ascii="SimSun" w:eastAsia="SimSun" w:hAnsi="SimSun" w:cs="SimSun"/>
      <w:sz w:val="24"/>
      <w:szCs w:val="24"/>
      <w:bdr w:val="none" w:sz="0" w:space="0" w:color="auto"/>
    </w:rPr>
  </w:style>
  <w:style w:type="character" w:styleId="BesgtLink">
    <w:name w:val="FollowedHyperlink"/>
    <w:basedOn w:val="Standardskrifttypeiafsnit"/>
    <w:uiPriority w:val="99"/>
    <w:semiHidden/>
    <w:unhideWhenUsed/>
    <w:rsid w:val="00F3301C"/>
    <w:rPr>
      <w:color w:val="FF00FF" w:themeColor="followedHyperlink"/>
      <w:u w:val="single"/>
    </w:rPr>
  </w:style>
  <w:style w:type="paragraph" w:styleId="Markeringsbobletekst">
    <w:name w:val="Balloon Text"/>
    <w:basedOn w:val="Normal"/>
    <w:link w:val="MarkeringsbobletekstTegn"/>
    <w:uiPriority w:val="99"/>
    <w:semiHidden/>
    <w:unhideWhenUsed/>
    <w:rsid w:val="00DE1EA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1EAB"/>
    <w:rPr>
      <w:rFonts w:ascii="Segoe UI" w:eastAsia="SimSun" w:hAnsi="Segoe UI" w:cs="Segoe UI"/>
      <w:sz w:val="18"/>
      <w:szCs w:val="18"/>
      <w:bdr w:val="none" w:sz="0" w:space="0" w:color="auto"/>
    </w:rPr>
  </w:style>
  <w:style w:type="character" w:styleId="Kommentarhenvisning">
    <w:name w:val="annotation reference"/>
    <w:basedOn w:val="Standardskrifttypeiafsnit"/>
    <w:uiPriority w:val="99"/>
    <w:semiHidden/>
    <w:unhideWhenUsed/>
    <w:rsid w:val="00DE1EAB"/>
    <w:rPr>
      <w:sz w:val="16"/>
      <w:szCs w:val="16"/>
    </w:rPr>
  </w:style>
  <w:style w:type="paragraph" w:styleId="Kommentartekst">
    <w:name w:val="annotation text"/>
    <w:basedOn w:val="Normal"/>
    <w:link w:val="KommentartekstTegn"/>
    <w:uiPriority w:val="99"/>
    <w:semiHidden/>
    <w:unhideWhenUsed/>
    <w:rsid w:val="00DE1EAB"/>
    <w:rPr>
      <w:sz w:val="20"/>
      <w:szCs w:val="20"/>
    </w:rPr>
  </w:style>
  <w:style w:type="character" w:customStyle="1" w:styleId="KommentartekstTegn">
    <w:name w:val="Kommentartekst Tegn"/>
    <w:basedOn w:val="Standardskrifttypeiafsnit"/>
    <w:link w:val="Kommentartekst"/>
    <w:uiPriority w:val="99"/>
    <w:semiHidden/>
    <w:rsid w:val="00DE1EAB"/>
    <w:rPr>
      <w:rFonts w:ascii="SimSun" w:eastAsia="SimSun" w:hAnsi="SimSun" w:cs="SimSun"/>
      <w:bdr w:val="none" w:sz="0" w:space="0" w:color="auto"/>
    </w:rPr>
  </w:style>
  <w:style w:type="paragraph" w:styleId="Kommentaremne">
    <w:name w:val="annotation subject"/>
    <w:basedOn w:val="Kommentartekst"/>
    <w:next w:val="Kommentartekst"/>
    <w:link w:val="KommentaremneTegn"/>
    <w:uiPriority w:val="99"/>
    <w:semiHidden/>
    <w:unhideWhenUsed/>
    <w:rsid w:val="00DE1EAB"/>
    <w:rPr>
      <w:b/>
      <w:bCs/>
    </w:rPr>
  </w:style>
  <w:style w:type="character" w:customStyle="1" w:styleId="KommentaremneTegn">
    <w:name w:val="Kommentaremne Tegn"/>
    <w:basedOn w:val="KommentartekstTegn"/>
    <w:link w:val="Kommentaremne"/>
    <w:uiPriority w:val="99"/>
    <w:semiHidden/>
    <w:rsid w:val="00DE1EAB"/>
    <w:rPr>
      <w:rFonts w:ascii="SimSun" w:eastAsia="SimSun" w:hAnsi="SimSun" w:cs="SimSun"/>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6778">
      <w:bodyDiv w:val="1"/>
      <w:marLeft w:val="0"/>
      <w:marRight w:val="0"/>
      <w:marTop w:val="0"/>
      <w:marBottom w:val="0"/>
      <w:divBdr>
        <w:top w:val="none" w:sz="0" w:space="0" w:color="auto"/>
        <w:left w:val="none" w:sz="0" w:space="0" w:color="auto"/>
        <w:bottom w:val="none" w:sz="0" w:space="0" w:color="auto"/>
        <w:right w:val="none" w:sz="0" w:space="0" w:color="auto"/>
      </w:divBdr>
      <w:divsChild>
        <w:div w:id="2140099193">
          <w:marLeft w:val="0"/>
          <w:marRight w:val="600"/>
          <w:marTop w:val="0"/>
          <w:marBottom w:val="0"/>
          <w:divBdr>
            <w:top w:val="none" w:sz="0" w:space="0" w:color="auto"/>
            <w:left w:val="none" w:sz="0" w:space="0" w:color="auto"/>
            <w:bottom w:val="none" w:sz="0" w:space="0" w:color="auto"/>
            <w:right w:val="none" w:sz="0" w:space="0" w:color="auto"/>
          </w:divBdr>
        </w:div>
      </w:divsChild>
    </w:div>
    <w:div w:id="1312714878">
      <w:bodyDiv w:val="1"/>
      <w:marLeft w:val="0"/>
      <w:marRight w:val="0"/>
      <w:marTop w:val="0"/>
      <w:marBottom w:val="0"/>
      <w:divBdr>
        <w:top w:val="none" w:sz="0" w:space="0" w:color="auto"/>
        <w:left w:val="none" w:sz="0" w:space="0" w:color="auto"/>
        <w:bottom w:val="none" w:sz="0" w:space="0" w:color="auto"/>
        <w:right w:val="none" w:sz="0" w:space="0" w:color="auto"/>
      </w:divBdr>
      <w:divsChild>
        <w:div w:id="313610661">
          <w:marLeft w:val="0"/>
          <w:marRight w:val="600"/>
          <w:marTop w:val="0"/>
          <w:marBottom w:val="0"/>
          <w:divBdr>
            <w:top w:val="none" w:sz="0" w:space="0" w:color="auto"/>
            <w:left w:val="none" w:sz="0" w:space="0" w:color="auto"/>
            <w:bottom w:val="none" w:sz="0" w:space="0" w:color="auto"/>
            <w:right w:val="none" w:sz="0" w:space="0" w:color="auto"/>
          </w:divBdr>
        </w:div>
      </w:divsChild>
    </w:div>
    <w:div w:id="1427381132">
      <w:bodyDiv w:val="1"/>
      <w:marLeft w:val="0"/>
      <w:marRight w:val="0"/>
      <w:marTop w:val="0"/>
      <w:marBottom w:val="0"/>
      <w:divBdr>
        <w:top w:val="none" w:sz="0" w:space="0" w:color="auto"/>
        <w:left w:val="none" w:sz="0" w:space="0" w:color="auto"/>
        <w:bottom w:val="none" w:sz="0" w:space="0" w:color="auto"/>
        <w:right w:val="none" w:sz="0" w:space="0" w:color="auto"/>
      </w:divBdr>
      <w:divsChild>
        <w:div w:id="586812175">
          <w:marLeft w:val="0"/>
          <w:marRight w:val="600"/>
          <w:marTop w:val="0"/>
          <w:marBottom w:val="0"/>
          <w:divBdr>
            <w:top w:val="none" w:sz="0" w:space="0" w:color="auto"/>
            <w:left w:val="none" w:sz="0" w:space="0" w:color="auto"/>
            <w:bottom w:val="none" w:sz="0" w:space="0" w:color="auto"/>
            <w:right w:val="none" w:sz="0" w:space="0" w:color="auto"/>
          </w:divBdr>
        </w:div>
      </w:divsChild>
    </w:div>
    <w:div w:id="1780492920">
      <w:bodyDiv w:val="1"/>
      <w:marLeft w:val="0"/>
      <w:marRight w:val="0"/>
      <w:marTop w:val="0"/>
      <w:marBottom w:val="0"/>
      <w:divBdr>
        <w:top w:val="none" w:sz="0" w:space="0" w:color="auto"/>
        <w:left w:val="none" w:sz="0" w:space="0" w:color="auto"/>
        <w:bottom w:val="none" w:sz="0" w:space="0" w:color="auto"/>
        <w:right w:val="none" w:sz="0" w:space="0" w:color="auto"/>
      </w:divBdr>
      <w:divsChild>
        <w:div w:id="202913328">
          <w:marLeft w:val="0"/>
          <w:marRight w:val="600"/>
          <w:marTop w:val="0"/>
          <w:marBottom w:val="0"/>
          <w:divBdr>
            <w:top w:val="none" w:sz="0" w:space="0" w:color="auto"/>
            <w:left w:val="none" w:sz="0" w:space="0" w:color="auto"/>
            <w:bottom w:val="none" w:sz="0" w:space="0" w:color="auto"/>
            <w:right w:val="none" w:sz="0" w:space="0" w:color="auto"/>
          </w:divBdr>
        </w:div>
      </w:divsChild>
    </w:div>
    <w:div w:id="1883593538">
      <w:bodyDiv w:val="1"/>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600"/>
          <w:marTop w:val="0"/>
          <w:marBottom w:val="0"/>
          <w:divBdr>
            <w:top w:val="none" w:sz="0" w:space="0" w:color="auto"/>
            <w:left w:val="none" w:sz="0" w:space="0" w:color="auto"/>
            <w:bottom w:val="none" w:sz="0" w:space="0" w:color="auto"/>
            <w:right w:val="none" w:sz="0" w:space="0" w:color="auto"/>
          </w:divBdr>
        </w:div>
      </w:divsChild>
    </w:div>
    <w:div w:id="1895115107">
      <w:bodyDiv w:val="1"/>
      <w:marLeft w:val="0"/>
      <w:marRight w:val="0"/>
      <w:marTop w:val="0"/>
      <w:marBottom w:val="0"/>
      <w:divBdr>
        <w:top w:val="none" w:sz="0" w:space="0" w:color="auto"/>
        <w:left w:val="none" w:sz="0" w:space="0" w:color="auto"/>
        <w:bottom w:val="none" w:sz="0" w:space="0" w:color="auto"/>
        <w:right w:val="none" w:sz="0" w:space="0" w:color="auto"/>
      </w:divBdr>
      <w:divsChild>
        <w:div w:id="1388337862">
          <w:marLeft w:val="0"/>
          <w:marRight w:val="600"/>
          <w:marTop w:val="0"/>
          <w:marBottom w:val="0"/>
          <w:divBdr>
            <w:top w:val="none" w:sz="0" w:space="0" w:color="auto"/>
            <w:left w:val="none" w:sz="0" w:space="0" w:color="auto"/>
            <w:bottom w:val="none" w:sz="0" w:space="0" w:color="auto"/>
            <w:right w:val="none" w:sz="0" w:space="0" w:color="auto"/>
          </w:divBdr>
        </w:div>
      </w:divsChild>
    </w:div>
    <w:div w:id="1990742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2A95-6E36-9D4B-AE01-B196CB71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22076</Words>
  <Characters>134666</Characters>
  <Application>Microsoft Office Word</Application>
  <DocSecurity>0</DocSecurity>
  <Lines>1122</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Herriott</dc:creator>
  <cp:lastModifiedBy>Katrine Worsøe</cp:lastModifiedBy>
  <cp:revision>2</cp:revision>
  <cp:lastPrinted>2018-08-26T17:00:00Z</cp:lastPrinted>
  <dcterms:created xsi:type="dcterms:W3CDTF">2018-10-30T13:31:00Z</dcterms:created>
  <dcterms:modified xsi:type="dcterms:W3CDTF">2018-10-30T13:31:00Z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49a27579-7224-3961-9fb8-cd376c89abe6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