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5CC33" w14:textId="77777777" w:rsidR="001E1EB4" w:rsidRPr="00207AC6" w:rsidRDefault="00207AC6" w:rsidP="00716D8A">
      <w:pPr>
        <w:spacing w:after="0"/>
        <w:rPr>
          <w:lang w:val="en-GB"/>
        </w:rPr>
      </w:pPr>
      <w:r w:rsidRPr="00207AC6">
        <w:rPr>
          <w:u w:val="single"/>
          <w:lang w:val="en-GB"/>
        </w:rPr>
        <w:t>The Essentially Critical Dimension of Design</w:t>
      </w:r>
      <w:r>
        <w:rPr>
          <w:lang w:val="en-GB"/>
        </w:rPr>
        <w:t xml:space="preserve"> / Carsten </w:t>
      </w:r>
      <w:proofErr w:type="spellStart"/>
      <w:r>
        <w:rPr>
          <w:lang w:val="en-GB"/>
        </w:rPr>
        <w:t>Friberg</w:t>
      </w:r>
      <w:proofErr w:type="spellEnd"/>
    </w:p>
    <w:p w14:paraId="4DE7CCDE" w14:textId="77777777" w:rsidR="00207AC6" w:rsidRDefault="00207AC6" w:rsidP="00716D8A">
      <w:pPr>
        <w:spacing w:after="0"/>
        <w:rPr>
          <w:lang w:val="en-GB"/>
        </w:rPr>
      </w:pPr>
    </w:p>
    <w:p w14:paraId="50AB42BB" w14:textId="77777777" w:rsidR="00D96757" w:rsidRDefault="00D96757" w:rsidP="00E04005">
      <w:pPr>
        <w:spacing w:after="0"/>
        <w:rPr>
          <w:lang w:val="en-GB"/>
        </w:rPr>
      </w:pPr>
      <w:r>
        <w:rPr>
          <w:lang w:val="en-GB"/>
        </w:rPr>
        <w:t>1.</w:t>
      </w:r>
    </w:p>
    <w:p w14:paraId="552BD0DB" w14:textId="7CE92618" w:rsidR="00C53D2A" w:rsidRDefault="00D96437" w:rsidP="00E04005">
      <w:pPr>
        <w:spacing w:after="0"/>
        <w:rPr>
          <w:rFonts w:cstheme="minorHAnsi"/>
          <w:lang w:val="en-GB"/>
        </w:rPr>
      </w:pPr>
      <w:r>
        <w:rPr>
          <w:lang w:val="en-GB"/>
        </w:rPr>
        <w:t>A</w:t>
      </w:r>
      <w:r w:rsidR="00E71B14">
        <w:rPr>
          <w:rFonts w:cstheme="minorHAnsi"/>
          <w:lang w:val="en-GB"/>
        </w:rPr>
        <w:t>ddress</w:t>
      </w:r>
      <w:r>
        <w:rPr>
          <w:rFonts w:cstheme="minorHAnsi"/>
          <w:lang w:val="en-GB"/>
        </w:rPr>
        <w:t>ing</w:t>
      </w:r>
      <w:r w:rsidR="00E71B14">
        <w:rPr>
          <w:rFonts w:cstheme="minorHAnsi"/>
          <w:lang w:val="en-GB"/>
        </w:rPr>
        <w:t xml:space="preserve"> </w:t>
      </w:r>
      <w:r w:rsidR="002C564B">
        <w:rPr>
          <w:lang w:val="en-GB"/>
        </w:rPr>
        <w:t>the essential of design</w:t>
      </w:r>
      <w:r w:rsidR="002C564B" w:rsidRPr="009F629E">
        <w:rPr>
          <w:rFonts w:cstheme="minorHAnsi"/>
          <w:lang w:val="en-GB"/>
        </w:rPr>
        <w:t xml:space="preserve"> </w:t>
      </w:r>
      <w:r w:rsidR="002C564B">
        <w:rPr>
          <w:rFonts w:cstheme="minorHAnsi"/>
          <w:lang w:val="en-GB"/>
        </w:rPr>
        <w:t xml:space="preserve">as the call asks for </w:t>
      </w:r>
      <w:r w:rsidR="00E04005" w:rsidRPr="009F629E">
        <w:rPr>
          <w:rFonts w:cstheme="minorHAnsi"/>
          <w:lang w:val="en-GB"/>
        </w:rPr>
        <w:t xml:space="preserve">is a daring task </w:t>
      </w:r>
      <w:r w:rsidR="00E04005">
        <w:rPr>
          <w:rFonts w:cstheme="minorHAnsi"/>
          <w:lang w:val="en-GB"/>
        </w:rPr>
        <w:t>fo</w:t>
      </w:r>
      <w:r w:rsidR="0097316F">
        <w:rPr>
          <w:rFonts w:cstheme="minorHAnsi"/>
          <w:lang w:val="en-GB"/>
        </w:rPr>
        <w:t>r two reasons: it is simply a large question</w:t>
      </w:r>
      <w:r w:rsidR="00E04005">
        <w:rPr>
          <w:rFonts w:cstheme="minorHAnsi"/>
          <w:lang w:val="en-GB"/>
        </w:rPr>
        <w:t xml:space="preserve"> to answer and I would suggest </w:t>
      </w:r>
      <w:r w:rsidR="0097316F">
        <w:rPr>
          <w:rFonts w:cstheme="minorHAnsi"/>
          <w:lang w:val="en-GB"/>
        </w:rPr>
        <w:t xml:space="preserve">it is </w:t>
      </w:r>
      <w:r w:rsidR="00E04005">
        <w:rPr>
          <w:rFonts w:cstheme="minorHAnsi"/>
          <w:lang w:val="en-GB"/>
        </w:rPr>
        <w:t>no</w:t>
      </w:r>
      <w:r w:rsidR="00205890">
        <w:rPr>
          <w:rFonts w:cstheme="minorHAnsi"/>
          <w:lang w:val="en-GB"/>
        </w:rPr>
        <w:t>t possible to be answered in a</w:t>
      </w:r>
      <w:r w:rsidR="00E04005">
        <w:rPr>
          <w:rFonts w:cstheme="minorHAnsi"/>
          <w:lang w:val="en-GB"/>
        </w:rPr>
        <w:t xml:space="preserve"> format fit for </w:t>
      </w:r>
      <w:r w:rsidR="002C564B">
        <w:rPr>
          <w:rFonts w:cstheme="minorHAnsi"/>
          <w:lang w:val="en-GB"/>
        </w:rPr>
        <w:t xml:space="preserve">a single </w:t>
      </w:r>
      <w:r w:rsidR="00E04005">
        <w:rPr>
          <w:rFonts w:cstheme="minorHAnsi"/>
          <w:lang w:val="en-GB"/>
        </w:rPr>
        <w:t xml:space="preserve">conference </w:t>
      </w:r>
      <w:r w:rsidR="002C564B">
        <w:rPr>
          <w:rFonts w:cstheme="minorHAnsi"/>
          <w:lang w:val="en-GB"/>
        </w:rPr>
        <w:t>contribution</w:t>
      </w:r>
      <w:r w:rsidR="0097316F">
        <w:rPr>
          <w:rFonts w:cstheme="minorHAnsi"/>
          <w:lang w:val="en-GB"/>
        </w:rPr>
        <w:t>,</w:t>
      </w:r>
      <w:r w:rsidR="002C564B">
        <w:rPr>
          <w:rFonts w:cstheme="minorHAnsi"/>
          <w:lang w:val="en-GB"/>
        </w:rPr>
        <w:t xml:space="preserve"> </w:t>
      </w:r>
      <w:r w:rsidR="00E71B14">
        <w:rPr>
          <w:rFonts w:cstheme="minorHAnsi"/>
          <w:lang w:val="en-GB"/>
        </w:rPr>
        <w:t xml:space="preserve">if </w:t>
      </w:r>
      <w:r w:rsidR="0097316F">
        <w:rPr>
          <w:rFonts w:cstheme="minorHAnsi"/>
          <w:lang w:val="en-GB"/>
        </w:rPr>
        <w:t xml:space="preserve">it is </w:t>
      </w:r>
      <w:r w:rsidR="00E71B14">
        <w:rPr>
          <w:rFonts w:cstheme="minorHAnsi"/>
          <w:lang w:val="en-GB"/>
        </w:rPr>
        <w:t>possible to answer appropriate</w:t>
      </w:r>
      <w:r w:rsidR="0097316F">
        <w:rPr>
          <w:rFonts w:cstheme="minorHAnsi"/>
          <w:lang w:val="en-GB"/>
        </w:rPr>
        <w:t>ly</w:t>
      </w:r>
      <w:r w:rsidR="00E71B14">
        <w:rPr>
          <w:rFonts w:cstheme="minorHAnsi"/>
          <w:lang w:val="en-GB"/>
        </w:rPr>
        <w:t xml:space="preserve"> at all</w:t>
      </w:r>
      <w:r w:rsidR="00AF7201">
        <w:rPr>
          <w:rFonts w:cstheme="minorHAnsi"/>
          <w:lang w:val="en-GB"/>
        </w:rPr>
        <w:t>. The other reason is</w:t>
      </w:r>
      <w:r>
        <w:rPr>
          <w:rFonts w:cstheme="minorHAnsi"/>
          <w:lang w:val="en-GB"/>
        </w:rPr>
        <w:t xml:space="preserve"> personal:</w:t>
      </w:r>
      <w:r w:rsidR="00AF7201">
        <w:rPr>
          <w:rFonts w:cstheme="minorHAnsi"/>
          <w:lang w:val="en-GB"/>
        </w:rPr>
        <w:t xml:space="preserve"> </w:t>
      </w:r>
      <w:r w:rsidR="00E04005" w:rsidRPr="009F629E">
        <w:rPr>
          <w:rFonts w:cstheme="minorHAnsi"/>
          <w:lang w:val="en-GB"/>
        </w:rPr>
        <w:t>I</w:t>
      </w:r>
      <w:r w:rsidR="00E04005">
        <w:rPr>
          <w:rFonts w:cstheme="minorHAnsi"/>
          <w:lang w:val="en-GB"/>
        </w:rPr>
        <w:t xml:space="preserve"> am not a designer</w:t>
      </w:r>
      <w:r w:rsidR="00E71B14">
        <w:rPr>
          <w:rFonts w:cstheme="minorHAnsi"/>
          <w:lang w:val="en-GB"/>
        </w:rPr>
        <w:t xml:space="preserve"> but come from </w:t>
      </w:r>
      <w:r w:rsidR="0097316F">
        <w:rPr>
          <w:rFonts w:cstheme="minorHAnsi"/>
          <w:lang w:val="en-GB"/>
        </w:rPr>
        <w:t xml:space="preserve">a </w:t>
      </w:r>
      <w:r w:rsidR="00E71B14">
        <w:rPr>
          <w:rFonts w:cstheme="minorHAnsi"/>
          <w:lang w:val="en-GB"/>
        </w:rPr>
        <w:t>philosoph</w:t>
      </w:r>
      <w:r w:rsidR="0097316F">
        <w:rPr>
          <w:rFonts w:cstheme="minorHAnsi"/>
          <w:lang w:val="en-GB"/>
        </w:rPr>
        <w:t>ical tradition</w:t>
      </w:r>
      <w:r w:rsidR="00B74C5F">
        <w:rPr>
          <w:rFonts w:cstheme="minorHAnsi"/>
          <w:lang w:val="en-GB"/>
        </w:rPr>
        <w:t xml:space="preserve">. My challenge then is to </w:t>
      </w:r>
      <w:r>
        <w:rPr>
          <w:rFonts w:cstheme="minorHAnsi"/>
          <w:lang w:val="en-GB"/>
        </w:rPr>
        <w:t xml:space="preserve">avoid </w:t>
      </w:r>
      <w:r w:rsidR="00B74C5F">
        <w:rPr>
          <w:rFonts w:cstheme="minorHAnsi"/>
          <w:lang w:val="en-GB"/>
        </w:rPr>
        <w:t xml:space="preserve">banalities </w:t>
      </w:r>
      <w:r>
        <w:rPr>
          <w:rFonts w:cstheme="minorHAnsi"/>
          <w:lang w:val="en-GB"/>
        </w:rPr>
        <w:t xml:space="preserve">about </w:t>
      </w:r>
      <w:r w:rsidR="00B74C5F">
        <w:rPr>
          <w:rFonts w:cstheme="minorHAnsi"/>
          <w:lang w:val="en-GB"/>
        </w:rPr>
        <w:t xml:space="preserve">design </w:t>
      </w:r>
      <w:r>
        <w:rPr>
          <w:rFonts w:cstheme="minorHAnsi"/>
          <w:lang w:val="en-GB"/>
        </w:rPr>
        <w:t xml:space="preserve">as well as ending with </w:t>
      </w:r>
      <w:r w:rsidR="00B74C5F">
        <w:rPr>
          <w:rFonts w:cstheme="minorHAnsi"/>
          <w:lang w:val="en-GB"/>
        </w:rPr>
        <w:t>what looks like a mess</w:t>
      </w:r>
      <w:r w:rsidR="00205890">
        <w:rPr>
          <w:rFonts w:cstheme="minorHAnsi"/>
          <w:lang w:val="en-GB"/>
        </w:rPr>
        <w:t xml:space="preserve"> of philosophical abstractions</w:t>
      </w:r>
      <w:r w:rsidR="00B74C5F">
        <w:rPr>
          <w:rFonts w:cstheme="minorHAnsi"/>
          <w:lang w:val="en-GB"/>
        </w:rPr>
        <w:t>.</w:t>
      </w:r>
    </w:p>
    <w:p w14:paraId="0CF841FF" w14:textId="77777777" w:rsidR="0097316F" w:rsidRDefault="0097316F" w:rsidP="00E04005">
      <w:pPr>
        <w:spacing w:after="0"/>
        <w:rPr>
          <w:rFonts w:cstheme="minorHAnsi"/>
          <w:lang w:val="en-GB"/>
        </w:rPr>
      </w:pPr>
    </w:p>
    <w:p w14:paraId="2B087E59" w14:textId="3420EF7A" w:rsidR="000B4FC3" w:rsidRDefault="00E71B14" w:rsidP="00E04005">
      <w:pPr>
        <w:spacing w:after="0"/>
        <w:rPr>
          <w:rFonts w:cstheme="minorHAnsi"/>
          <w:lang w:val="en-GB"/>
        </w:rPr>
      </w:pPr>
      <w:r>
        <w:rPr>
          <w:rFonts w:cstheme="minorHAnsi"/>
          <w:lang w:val="en-GB"/>
        </w:rPr>
        <w:t>Philosophers sometimes have a reputation of messing up things. Famously</w:t>
      </w:r>
      <w:r w:rsidR="0097316F">
        <w:rPr>
          <w:rFonts w:cstheme="minorHAnsi"/>
          <w:lang w:val="en-GB"/>
        </w:rPr>
        <w:t xml:space="preserve"> this occurs</w:t>
      </w:r>
      <w:r>
        <w:rPr>
          <w:rFonts w:cstheme="minorHAnsi"/>
          <w:lang w:val="en-GB"/>
        </w:rPr>
        <w:t xml:space="preserve"> in the Socratic dialogues of Plato that begin with someone claiming to know something and Socrates happ</w:t>
      </w:r>
      <w:r w:rsidR="00D96437">
        <w:rPr>
          <w:rFonts w:cstheme="minorHAnsi"/>
          <w:lang w:val="en-GB"/>
        </w:rPr>
        <w:t>il</w:t>
      </w:r>
      <w:r>
        <w:rPr>
          <w:rFonts w:cstheme="minorHAnsi"/>
          <w:lang w:val="en-GB"/>
        </w:rPr>
        <w:t xml:space="preserve">y </w:t>
      </w:r>
      <w:r w:rsidR="00D96437">
        <w:rPr>
          <w:rFonts w:cstheme="minorHAnsi"/>
          <w:lang w:val="en-GB"/>
        </w:rPr>
        <w:t xml:space="preserve">asking about it as he wants to </w:t>
      </w:r>
      <w:r>
        <w:rPr>
          <w:rFonts w:cstheme="minorHAnsi"/>
          <w:lang w:val="en-GB"/>
        </w:rPr>
        <w:t>learn</w:t>
      </w:r>
      <w:r w:rsidR="0097316F">
        <w:rPr>
          <w:rFonts w:cstheme="minorHAnsi"/>
          <w:lang w:val="en-GB"/>
        </w:rPr>
        <w:t>;</w:t>
      </w:r>
      <w:r>
        <w:rPr>
          <w:rFonts w:cstheme="minorHAnsi"/>
          <w:lang w:val="en-GB"/>
        </w:rPr>
        <w:t xml:space="preserve">  </w:t>
      </w:r>
      <w:r w:rsidR="002C564B">
        <w:rPr>
          <w:rFonts w:cstheme="minorHAnsi"/>
          <w:lang w:val="en-GB"/>
        </w:rPr>
        <w:t xml:space="preserve">in the </w:t>
      </w:r>
      <w:r>
        <w:rPr>
          <w:rFonts w:cstheme="minorHAnsi"/>
          <w:lang w:val="en-GB"/>
        </w:rPr>
        <w:t>end</w:t>
      </w:r>
      <w:r w:rsidR="0097316F">
        <w:rPr>
          <w:rFonts w:cstheme="minorHAnsi"/>
          <w:lang w:val="en-GB"/>
        </w:rPr>
        <w:t xml:space="preserve"> he</w:t>
      </w:r>
      <w:r>
        <w:rPr>
          <w:rFonts w:cstheme="minorHAnsi"/>
          <w:lang w:val="en-GB"/>
        </w:rPr>
        <w:t xml:space="preserve"> </w:t>
      </w:r>
      <w:r w:rsidR="00D96437">
        <w:rPr>
          <w:rFonts w:cstheme="minorHAnsi"/>
          <w:lang w:val="en-GB"/>
        </w:rPr>
        <w:t>conclud</w:t>
      </w:r>
      <w:r w:rsidR="0097316F">
        <w:rPr>
          <w:rFonts w:cstheme="minorHAnsi"/>
          <w:lang w:val="en-GB"/>
        </w:rPr>
        <w:t>es</w:t>
      </w:r>
      <w:r w:rsidR="00D96437">
        <w:rPr>
          <w:rFonts w:cstheme="minorHAnsi"/>
          <w:lang w:val="en-GB"/>
        </w:rPr>
        <w:t xml:space="preserve"> there was no genuine knowledge</w:t>
      </w:r>
      <w:r>
        <w:rPr>
          <w:rFonts w:cstheme="minorHAnsi"/>
          <w:lang w:val="en-GB"/>
        </w:rPr>
        <w:t xml:space="preserve">. </w:t>
      </w:r>
      <w:r w:rsidR="00205890">
        <w:rPr>
          <w:rFonts w:cstheme="minorHAnsi"/>
          <w:lang w:val="en-GB"/>
        </w:rPr>
        <w:t xml:space="preserve">Nevertheless </w:t>
      </w:r>
      <w:r>
        <w:rPr>
          <w:rFonts w:cstheme="minorHAnsi"/>
          <w:lang w:val="en-GB"/>
        </w:rPr>
        <w:t>we did learn something</w:t>
      </w:r>
      <w:r w:rsidR="00D96437">
        <w:rPr>
          <w:rFonts w:cstheme="minorHAnsi"/>
          <w:lang w:val="en-GB"/>
        </w:rPr>
        <w:t>; we learned</w:t>
      </w:r>
      <w:r w:rsidR="009B55A0">
        <w:rPr>
          <w:rFonts w:cstheme="minorHAnsi"/>
          <w:lang w:val="en-GB"/>
        </w:rPr>
        <w:t xml:space="preserve"> </w:t>
      </w:r>
      <w:r w:rsidR="00D96437">
        <w:rPr>
          <w:rFonts w:cstheme="minorHAnsi"/>
          <w:lang w:val="en-GB"/>
        </w:rPr>
        <w:t xml:space="preserve">that </w:t>
      </w:r>
      <w:r w:rsidR="000B4FC3">
        <w:rPr>
          <w:rFonts w:cstheme="minorHAnsi"/>
          <w:lang w:val="en-GB"/>
        </w:rPr>
        <w:t xml:space="preserve">the </w:t>
      </w:r>
      <w:r w:rsidR="00D96437">
        <w:rPr>
          <w:rFonts w:cstheme="minorHAnsi"/>
          <w:lang w:val="en-GB"/>
        </w:rPr>
        <w:t>assumed knowledge in the beginning did not stand c</w:t>
      </w:r>
      <w:r w:rsidR="008E5056">
        <w:rPr>
          <w:rFonts w:cstheme="minorHAnsi"/>
          <w:lang w:val="en-GB"/>
        </w:rPr>
        <w:t>ritical questions and was proven</w:t>
      </w:r>
      <w:r w:rsidR="00D96437">
        <w:rPr>
          <w:rFonts w:cstheme="minorHAnsi"/>
          <w:lang w:val="en-GB"/>
        </w:rPr>
        <w:t xml:space="preserve"> wrong </w:t>
      </w:r>
      <w:r w:rsidR="008E5056">
        <w:rPr>
          <w:rFonts w:cstheme="minorHAnsi"/>
          <w:lang w:val="en-GB"/>
        </w:rPr>
        <w:t>–</w:t>
      </w:r>
      <w:r w:rsidR="00D96437">
        <w:rPr>
          <w:rFonts w:cstheme="minorHAnsi"/>
          <w:lang w:val="en-GB"/>
        </w:rPr>
        <w:t xml:space="preserve"> </w:t>
      </w:r>
      <w:r w:rsidR="0097316F">
        <w:rPr>
          <w:rFonts w:cstheme="minorHAnsi"/>
          <w:lang w:val="en-GB"/>
        </w:rPr>
        <w:t xml:space="preserve">this is </w:t>
      </w:r>
      <w:r w:rsidR="008E5056">
        <w:rPr>
          <w:rFonts w:cstheme="minorHAnsi"/>
          <w:lang w:val="en-GB"/>
        </w:rPr>
        <w:t xml:space="preserve">what we often take as a progression in knowledge. </w:t>
      </w:r>
      <w:r w:rsidR="000B4FC3">
        <w:rPr>
          <w:rFonts w:cstheme="minorHAnsi"/>
          <w:lang w:val="en-GB"/>
        </w:rPr>
        <w:t xml:space="preserve">We are familiar with such discussions </w:t>
      </w:r>
      <w:r w:rsidR="0097316F">
        <w:rPr>
          <w:rFonts w:cstheme="minorHAnsi"/>
          <w:lang w:val="en-GB"/>
        </w:rPr>
        <w:t xml:space="preserve">and </w:t>
      </w:r>
      <w:r w:rsidR="000B4FC3">
        <w:rPr>
          <w:rFonts w:cstheme="minorHAnsi"/>
          <w:lang w:val="en-GB"/>
        </w:rPr>
        <w:t xml:space="preserve">we can </w:t>
      </w:r>
      <w:r w:rsidR="00BF2DC8">
        <w:rPr>
          <w:rFonts w:cstheme="minorHAnsi"/>
          <w:lang w:val="en-GB"/>
        </w:rPr>
        <w:t xml:space="preserve">say they have </w:t>
      </w:r>
      <w:r w:rsidR="000B4FC3">
        <w:rPr>
          <w:rFonts w:cstheme="minorHAnsi"/>
          <w:lang w:val="en-GB"/>
        </w:rPr>
        <w:t xml:space="preserve">an analytical-scholastic form where assumptions are offered for debate to be </w:t>
      </w:r>
      <w:r w:rsidR="00BF2DC8">
        <w:rPr>
          <w:rFonts w:cstheme="minorHAnsi"/>
          <w:lang w:val="en-GB"/>
        </w:rPr>
        <w:t xml:space="preserve">disputed </w:t>
      </w:r>
      <w:r w:rsidR="000B4FC3">
        <w:rPr>
          <w:rFonts w:cstheme="minorHAnsi"/>
          <w:lang w:val="en-GB"/>
        </w:rPr>
        <w:t>– in medieval thinking</w:t>
      </w:r>
      <w:r w:rsidR="0097316F">
        <w:rPr>
          <w:rFonts w:cstheme="minorHAnsi"/>
          <w:lang w:val="en-GB"/>
        </w:rPr>
        <w:t xml:space="preserve"> this is the</w:t>
      </w:r>
      <w:r w:rsidR="000B4FC3">
        <w:rPr>
          <w:rFonts w:cstheme="minorHAnsi"/>
          <w:lang w:val="en-GB"/>
        </w:rPr>
        <w:t xml:space="preserve"> model of </w:t>
      </w:r>
      <w:proofErr w:type="spellStart"/>
      <w:r w:rsidR="000B4FC3">
        <w:rPr>
          <w:rFonts w:cstheme="minorHAnsi"/>
          <w:i/>
          <w:lang w:val="en-GB"/>
        </w:rPr>
        <w:t>quastio</w:t>
      </w:r>
      <w:proofErr w:type="spellEnd"/>
      <w:r w:rsidR="000B4FC3">
        <w:rPr>
          <w:rFonts w:cstheme="minorHAnsi"/>
          <w:i/>
          <w:lang w:val="en-GB"/>
        </w:rPr>
        <w:t xml:space="preserve"> </w:t>
      </w:r>
      <w:proofErr w:type="gramStart"/>
      <w:r w:rsidR="000B4FC3">
        <w:rPr>
          <w:rFonts w:cstheme="minorHAnsi"/>
          <w:i/>
          <w:lang w:val="en-GB"/>
        </w:rPr>
        <w:t>et</w:t>
      </w:r>
      <w:proofErr w:type="gramEnd"/>
      <w:r w:rsidR="000B4FC3">
        <w:rPr>
          <w:rFonts w:cstheme="minorHAnsi"/>
          <w:i/>
          <w:lang w:val="en-GB"/>
        </w:rPr>
        <w:t xml:space="preserve"> </w:t>
      </w:r>
      <w:proofErr w:type="spellStart"/>
      <w:r w:rsidR="000B4FC3">
        <w:rPr>
          <w:rFonts w:cstheme="minorHAnsi"/>
          <w:i/>
          <w:lang w:val="en-GB"/>
        </w:rPr>
        <w:t>disputatio</w:t>
      </w:r>
      <w:proofErr w:type="spellEnd"/>
      <w:r w:rsidR="00EC7FAF">
        <w:rPr>
          <w:rFonts w:cstheme="minorHAnsi"/>
          <w:lang w:val="en-GB"/>
        </w:rPr>
        <w:t>. M</w:t>
      </w:r>
      <w:r w:rsidR="000B4FC3">
        <w:rPr>
          <w:rFonts w:cstheme="minorHAnsi"/>
          <w:lang w:val="en-GB"/>
        </w:rPr>
        <w:t xml:space="preserve">ore </w:t>
      </w:r>
      <w:del w:id="0" w:author="Carsten" w:date="2018-09-20T12:06:00Z">
        <w:r w:rsidR="000B4FC3" w:rsidDel="00380AD8">
          <w:rPr>
            <w:rFonts w:cstheme="minorHAnsi"/>
            <w:lang w:val="en-GB"/>
          </w:rPr>
          <w:delText>contemporar</w:delText>
        </w:r>
        <w:r w:rsidR="0097316F" w:rsidDel="00380AD8">
          <w:rPr>
            <w:rFonts w:cstheme="minorHAnsi"/>
            <w:lang w:val="en-GB"/>
          </w:rPr>
          <w:delText>arily</w:delText>
        </w:r>
      </w:del>
      <w:ins w:id="1" w:author="Carsten" w:date="2018-09-20T12:06:00Z">
        <w:r w:rsidR="00380AD8">
          <w:rPr>
            <w:rFonts w:cstheme="minorHAnsi"/>
            <w:lang w:val="en-GB"/>
          </w:rPr>
          <w:t>contemporarily</w:t>
        </w:r>
      </w:ins>
      <w:r w:rsidR="000B4FC3">
        <w:rPr>
          <w:rFonts w:cstheme="minorHAnsi"/>
          <w:lang w:val="en-GB"/>
        </w:rPr>
        <w:t xml:space="preserve"> we could </w:t>
      </w:r>
      <w:r w:rsidR="00EC7FAF">
        <w:rPr>
          <w:rFonts w:cstheme="minorHAnsi"/>
          <w:lang w:val="en-GB"/>
        </w:rPr>
        <w:t>call it ‘</w:t>
      </w:r>
      <w:r w:rsidR="000B4FC3">
        <w:rPr>
          <w:rFonts w:cstheme="minorHAnsi"/>
          <w:lang w:val="en-GB"/>
        </w:rPr>
        <w:t>present and defend</w:t>
      </w:r>
      <w:r w:rsidR="00EC7FAF">
        <w:rPr>
          <w:rFonts w:cstheme="minorHAnsi"/>
          <w:lang w:val="en-GB"/>
        </w:rPr>
        <w:t>’</w:t>
      </w:r>
      <w:r w:rsidR="000B4FC3">
        <w:rPr>
          <w:rFonts w:cstheme="minorHAnsi"/>
          <w:lang w:val="en-GB"/>
        </w:rPr>
        <w:t xml:space="preserve"> or perhaps modify</w:t>
      </w:r>
      <w:r w:rsidR="0097316F">
        <w:rPr>
          <w:rFonts w:cstheme="minorHAnsi"/>
          <w:lang w:val="en-GB"/>
        </w:rPr>
        <w:t xml:space="preserve"> that</w:t>
      </w:r>
      <w:r w:rsidR="000B4FC3">
        <w:rPr>
          <w:rFonts w:cstheme="minorHAnsi"/>
          <w:lang w:val="en-GB"/>
        </w:rPr>
        <w:t xml:space="preserve"> and say </w:t>
      </w:r>
      <w:r w:rsidR="00EC7FAF">
        <w:rPr>
          <w:rFonts w:cstheme="minorHAnsi"/>
          <w:lang w:val="en-GB"/>
        </w:rPr>
        <w:t xml:space="preserve">it is about </w:t>
      </w:r>
      <w:r w:rsidR="000B4FC3">
        <w:rPr>
          <w:rFonts w:cstheme="minorHAnsi"/>
          <w:lang w:val="en-GB"/>
        </w:rPr>
        <w:t>verification and falsification.</w:t>
      </w:r>
    </w:p>
    <w:p w14:paraId="7FE3E456" w14:textId="77777777" w:rsidR="0097316F" w:rsidRDefault="0097316F" w:rsidP="00E04005">
      <w:pPr>
        <w:spacing w:after="0"/>
        <w:rPr>
          <w:rFonts w:cstheme="minorHAnsi"/>
          <w:lang w:val="en-GB"/>
        </w:rPr>
      </w:pPr>
    </w:p>
    <w:p w14:paraId="64BBA66F" w14:textId="13576CE7" w:rsidR="00E71B14" w:rsidRDefault="009B55A0" w:rsidP="00E04005">
      <w:pPr>
        <w:spacing w:after="0"/>
        <w:rPr>
          <w:rFonts w:cstheme="minorHAnsi"/>
          <w:lang w:val="en-GB"/>
        </w:rPr>
      </w:pPr>
      <w:r>
        <w:rPr>
          <w:rFonts w:cstheme="minorHAnsi"/>
          <w:lang w:val="en-GB"/>
        </w:rPr>
        <w:t>M</w:t>
      </w:r>
      <w:r w:rsidR="008E5056">
        <w:rPr>
          <w:rFonts w:cstheme="minorHAnsi"/>
          <w:lang w:val="en-GB"/>
        </w:rPr>
        <w:t>ore interesting</w:t>
      </w:r>
      <w:r w:rsidR="0097316F">
        <w:rPr>
          <w:rFonts w:cstheme="minorHAnsi"/>
          <w:lang w:val="en-GB"/>
        </w:rPr>
        <w:t>ly,</w:t>
      </w:r>
      <w:r>
        <w:rPr>
          <w:rFonts w:cstheme="minorHAnsi"/>
          <w:lang w:val="en-GB"/>
        </w:rPr>
        <w:t xml:space="preserve"> we also learned</w:t>
      </w:r>
      <w:r w:rsidR="008E5056">
        <w:rPr>
          <w:rFonts w:cstheme="minorHAnsi"/>
          <w:lang w:val="en-GB"/>
        </w:rPr>
        <w:t xml:space="preserve"> </w:t>
      </w:r>
      <w:r w:rsidR="00D96437">
        <w:rPr>
          <w:rFonts w:cstheme="minorHAnsi"/>
          <w:lang w:val="en-GB"/>
        </w:rPr>
        <w:t>about the difficulties with the assumed knowledge in question</w:t>
      </w:r>
      <w:r w:rsidR="008E5056">
        <w:rPr>
          <w:rFonts w:cstheme="minorHAnsi"/>
          <w:lang w:val="en-GB"/>
        </w:rPr>
        <w:t>.</w:t>
      </w:r>
      <w:r>
        <w:rPr>
          <w:rFonts w:cstheme="minorHAnsi"/>
          <w:lang w:val="en-GB"/>
        </w:rPr>
        <w:t xml:space="preserve"> </w:t>
      </w:r>
      <w:r w:rsidR="000B4FC3">
        <w:rPr>
          <w:rFonts w:cstheme="minorHAnsi"/>
          <w:lang w:val="en-GB"/>
        </w:rPr>
        <w:t xml:space="preserve">Knowledge </w:t>
      </w:r>
      <w:r>
        <w:rPr>
          <w:rFonts w:cstheme="minorHAnsi"/>
          <w:lang w:val="en-GB"/>
        </w:rPr>
        <w:t xml:space="preserve">implies a line of questions </w:t>
      </w:r>
      <w:r w:rsidR="000B4FC3">
        <w:rPr>
          <w:rFonts w:cstheme="minorHAnsi"/>
          <w:lang w:val="en-GB"/>
        </w:rPr>
        <w:t xml:space="preserve">such as </w:t>
      </w:r>
      <w:r>
        <w:rPr>
          <w:rFonts w:cstheme="minorHAnsi"/>
          <w:lang w:val="en-GB"/>
        </w:rPr>
        <w:t xml:space="preserve">what it is we want to know, how we acquire that knowledge, what sort of questions are the right questions to ask and what </w:t>
      </w:r>
      <w:r w:rsidR="00EC7FAF">
        <w:rPr>
          <w:rFonts w:cstheme="minorHAnsi"/>
          <w:lang w:val="en-GB"/>
        </w:rPr>
        <w:t xml:space="preserve">we </w:t>
      </w:r>
      <w:r w:rsidR="0097316F">
        <w:rPr>
          <w:rFonts w:cstheme="minorHAnsi"/>
          <w:lang w:val="en-GB"/>
        </w:rPr>
        <w:t>,</w:t>
      </w:r>
      <w:r w:rsidR="00EC7FAF">
        <w:rPr>
          <w:rFonts w:cstheme="minorHAnsi"/>
          <w:lang w:val="en-GB"/>
        </w:rPr>
        <w:t>in the end</w:t>
      </w:r>
      <w:r w:rsidR="0097316F">
        <w:rPr>
          <w:rFonts w:cstheme="minorHAnsi"/>
          <w:lang w:val="en-GB"/>
        </w:rPr>
        <w:t>,</w:t>
      </w:r>
      <w:r w:rsidR="00EC7FAF">
        <w:rPr>
          <w:rFonts w:cstheme="minorHAnsi"/>
          <w:lang w:val="en-GB"/>
        </w:rPr>
        <w:t xml:space="preserve"> will acknowledge as knowledge</w:t>
      </w:r>
      <w:r>
        <w:rPr>
          <w:rFonts w:cstheme="minorHAnsi"/>
          <w:lang w:val="en-GB"/>
        </w:rPr>
        <w:t xml:space="preserve">. Such questions </w:t>
      </w:r>
      <w:r w:rsidR="000B4FC3">
        <w:rPr>
          <w:rFonts w:cstheme="minorHAnsi"/>
          <w:lang w:val="en-GB"/>
        </w:rPr>
        <w:t xml:space="preserve">belong to </w:t>
      </w:r>
      <w:r>
        <w:rPr>
          <w:rFonts w:cstheme="minorHAnsi"/>
          <w:lang w:val="en-GB"/>
        </w:rPr>
        <w:t xml:space="preserve">the philosophical aspect of the discourse </w:t>
      </w:r>
      <w:r w:rsidR="00EC7FAF">
        <w:rPr>
          <w:rFonts w:cstheme="minorHAnsi"/>
          <w:lang w:val="en-GB"/>
        </w:rPr>
        <w:t>and will probably not lead to an answer to the initial question</w:t>
      </w:r>
      <w:ins w:id="2" w:author="Carsten" w:date="2018-09-20T12:49:00Z">
        <w:r w:rsidR="000C634F">
          <w:rPr>
            <w:rFonts w:cstheme="minorHAnsi"/>
            <w:lang w:val="en-GB"/>
          </w:rPr>
          <w:t>,</w:t>
        </w:r>
      </w:ins>
      <w:del w:id="3" w:author="Carsten" w:date="2018-09-20T12:49:00Z">
        <w:r w:rsidR="0097316F" w:rsidDel="000C634F">
          <w:rPr>
            <w:rFonts w:cstheme="minorHAnsi"/>
            <w:lang w:val="en-GB"/>
          </w:rPr>
          <w:delText>.</w:delText>
        </w:r>
      </w:del>
      <w:r w:rsidR="00EC7FAF">
        <w:rPr>
          <w:rFonts w:cstheme="minorHAnsi"/>
          <w:lang w:val="en-GB"/>
        </w:rPr>
        <w:t xml:space="preserve"> but, and this is what may be see</w:t>
      </w:r>
      <w:r w:rsidR="002D74BA">
        <w:rPr>
          <w:rFonts w:cstheme="minorHAnsi"/>
          <w:lang w:val="en-GB"/>
        </w:rPr>
        <w:t>n as messing things up</w:t>
      </w:r>
      <w:r w:rsidR="00EC7FAF">
        <w:rPr>
          <w:rFonts w:cstheme="minorHAnsi"/>
          <w:lang w:val="en-GB"/>
        </w:rPr>
        <w:t xml:space="preserve">, </w:t>
      </w:r>
      <w:del w:id="4" w:author="Carsten" w:date="2018-09-20T12:48:00Z">
        <w:r w:rsidR="00EC7FAF" w:rsidDel="000C634F">
          <w:rPr>
            <w:rFonts w:cstheme="minorHAnsi"/>
            <w:lang w:val="en-GB"/>
          </w:rPr>
          <w:delText xml:space="preserve">rather </w:delText>
        </w:r>
      </w:del>
      <w:ins w:id="5" w:author="Richard Herriott" w:date="2018-09-18T11:02:00Z">
        <w:del w:id="6" w:author="Carsten" w:date="2018-09-20T12:48:00Z">
          <w:r w:rsidR="0097316F" w:rsidDel="000C634F">
            <w:rPr>
              <w:rFonts w:cstheme="minorHAnsi"/>
              <w:lang w:val="en-GB"/>
            </w:rPr>
            <w:delText xml:space="preserve">we </w:delText>
          </w:r>
        </w:del>
      </w:ins>
      <w:ins w:id="7" w:author="Carsten" w:date="2018-09-20T12:48:00Z">
        <w:r w:rsidR="000C634F">
          <w:rPr>
            <w:rFonts w:cstheme="minorHAnsi"/>
            <w:lang w:val="en-GB"/>
          </w:rPr>
          <w:t xml:space="preserve">to </w:t>
        </w:r>
      </w:ins>
      <w:r w:rsidR="00EC7FAF">
        <w:rPr>
          <w:rFonts w:cstheme="minorHAnsi"/>
          <w:lang w:val="en-GB"/>
        </w:rPr>
        <w:t>discuss</w:t>
      </w:r>
      <w:ins w:id="8" w:author="Carsten" w:date="2018-09-20T12:48:00Z">
        <w:r w:rsidR="000C634F">
          <w:rPr>
            <w:rFonts w:cstheme="minorHAnsi"/>
            <w:lang w:val="en-GB"/>
          </w:rPr>
          <w:t>ing</w:t>
        </w:r>
      </w:ins>
      <w:r w:rsidR="00EC7FAF">
        <w:rPr>
          <w:rFonts w:cstheme="minorHAnsi"/>
          <w:lang w:val="en-GB"/>
        </w:rPr>
        <w:t xml:space="preserve"> what would be a way of approaching the question also to avoid </w:t>
      </w:r>
      <w:del w:id="9" w:author="Carsten" w:date="2018-09-20T12:50:00Z">
        <w:r w:rsidR="000B1649" w:rsidDel="000C634F">
          <w:rPr>
            <w:rFonts w:cstheme="minorHAnsi"/>
            <w:lang w:val="en-GB"/>
          </w:rPr>
          <w:delText>spend</w:delText>
        </w:r>
        <w:r w:rsidR="00EC7FAF" w:rsidDel="000C634F">
          <w:rPr>
            <w:rFonts w:cstheme="minorHAnsi"/>
            <w:lang w:val="en-GB"/>
          </w:rPr>
          <w:delText>ing</w:delText>
        </w:r>
        <w:r w:rsidR="000B1649" w:rsidDel="000C634F">
          <w:rPr>
            <w:rFonts w:cstheme="minorHAnsi"/>
            <w:lang w:val="en-GB"/>
          </w:rPr>
          <w:delText xml:space="preserve"> time on </w:delText>
        </w:r>
      </w:del>
      <w:r w:rsidR="00C32C38">
        <w:rPr>
          <w:rFonts w:cstheme="minorHAnsi"/>
          <w:lang w:val="en-GB"/>
        </w:rPr>
        <w:t xml:space="preserve">questions </w:t>
      </w:r>
      <w:r w:rsidR="000B1649">
        <w:rPr>
          <w:rFonts w:cstheme="minorHAnsi"/>
          <w:lang w:val="en-GB"/>
        </w:rPr>
        <w:t xml:space="preserve">that in the end </w:t>
      </w:r>
      <w:r w:rsidR="00C32C38">
        <w:rPr>
          <w:rFonts w:cstheme="minorHAnsi"/>
          <w:lang w:val="en-GB"/>
        </w:rPr>
        <w:t>turn</w:t>
      </w:r>
      <w:r w:rsidR="000B1649">
        <w:rPr>
          <w:rFonts w:cstheme="minorHAnsi"/>
          <w:lang w:val="en-GB"/>
        </w:rPr>
        <w:t>s</w:t>
      </w:r>
      <w:r w:rsidR="00C32C38">
        <w:rPr>
          <w:rFonts w:cstheme="minorHAnsi"/>
          <w:lang w:val="en-GB"/>
        </w:rPr>
        <w:t xml:space="preserve"> out</w:t>
      </w:r>
      <w:r w:rsidR="00EC7FAF">
        <w:rPr>
          <w:rFonts w:cstheme="minorHAnsi"/>
          <w:lang w:val="en-GB"/>
        </w:rPr>
        <w:t xml:space="preserve"> to be the wrong </w:t>
      </w:r>
      <w:r w:rsidR="00205890">
        <w:rPr>
          <w:rFonts w:cstheme="minorHAnsi"/>
          <w:lang w:val="en-GB"/>
        </w:rPr>
        <w:t xml:space="preserve">questions </w:t>
      </w:r>
      <w:r w:rsidR="00EC7FAF">
        <w:rPr>
          <w:rFonts w:cstheme="minorHAnsi"/>
          <w:lang w:val="en-GB"/>
        </w:rPr>
        <w:t>to ask.</w:t>
      </w:r>
    </w:p>
    <w:p w14:paraId="0DECDF72" w14:textId="77777777" w:rsidR="0097316F" w:rsidRDefault="0097316F" w:rsidP="00912222">
      <w:pPr>
        <w:spacing w:after="0"/>
        <w:rPr>
          <w:rFonts w:cstheme="minorHAnsi"/>
          <w:lang w:val="en-GB"/>
        </w:rPr>
      </w:pPr>
    </w:p>
    <w:p w14:paraId="5344DA33" w14:textId="77777777" w:rsidR="00E71B14" w:rsidRDefault="00912222" w:rsidP="00912222">
      <w:pPr>
        <w:spacing w:after="0"/>
        <w:rPr>
          <w:rFonts w:cstheme="minorHAnsi"/>
          <w:lang w:val="en-GB"/>
        </w:rPr>
      </w:pPr>
      <w:r>
        <w:rPr>
          <w:rFonts w:cstheme="minorHAnsi"/>
          <w:lang w:val="en-GB"/>
        </w:rPr>
        <w:t>So, perhaps I will mess up things</w:t>
      </w:r>
      <w:r w:rsidR="000B1649">
        <w:rPr>
          <w:rFonts w:cstheme="minorHAnsi"/>
          <w:lang w:val="en-GB"/>
        </w:rPr>
        <w:t xml:space="preserve">, but </w:t>
      </w:r>
      <w:r w:rsidR="00E71B14">
        <w:rPr>
          <w:rFonts w:cstheme="minorHAnsi"/>
          <w:lang w:val="en-GB"/>
        </w:rPr>
        <w:t xml:space="preserve">mess should not be </w:t>
      </w:r>
      <w:r w:rsidR="000B1649">
        <w:rPr>
          <w:rFonts w:cstheme="minorHAnsi"/>
          <w:lang w:val="en-GB"/>
        </w:rPr>
        <w:t xml:space="preserve">the worst </w:t>
      </w:r>
      <w:r w:rsidR="00E71B14">
        <w:rPr>
          <w:rFonts w:cstheme="minorHAnsi"/>
          <w:lang w:val="en-GB"/>
        </w:rPr>
        <w:t>problem for designers</w:t>
      </w:r>
      <w:r w:rsidR="000B1649">
        <w:rPr>
          <w:rFonts w:cstheme="minorHAnsi"/>
          <w:lang w:val="en-GB"/>
        </w:rPr>
        <w:t xml:space="preserve">. Besides, </w:t>
      </w:r>
      <w:r>
        <w:rPr>
          <w:rFonts w:cstheme="minorHAnsi"/>
          <w:lang w:val="en-GB"/>
        </w:rPr>
        <w:t xml:space="preserve">I could perhaps say a philosophical mess </w:t>
      </w:r>
      <w:r w:rsidR="00205890">
        <w:rPr>
          <w:rFonts w:cstheme="minorHAnsi"/>
          <w:lang w:val="en-GB"/>
        </w:rPr>
        <w:t>ha</w:t>
      </w:r>
      <w:r>
        <w:rPr>
          <w:rFonts w:cstheme="minorHAnsi"/>
          <w:lang w:val="en-GB"/>
        </w:rPr>
        <w:t>s similar</w:t>
      </w:r>
      <w:r w:rsidR="00205890">
        <w:rPr>
          <w:rFonts w:cstheme="minorHAnsi"/>
          <w:lang w:val="en-GB"/>
        </w:rPr>
        <w:t>ities</w:t>
      </w:r>
      <w:r w:rsidR="000B1649">
        <w:rPr>
          <w:rFonts w:cstheme="minorHAnsi"/>
          <w:lang w:val="en-GB"/>
        </w:rPr>
        <w:t xml:space="preserve"> to </w:t>
      </w:r>
      <w:r>
        <w:rPr>
          <w:rFonts w:cstheme="minorHAnsi"/>
          <w:lang w:val="en-GB"/>
        </w:rPr>
        <w:t>say</w:t>
      </w:r>
      <w:r w:rsidR="00205890">
        <w:rPr>
          <w:rFonts w:cstheme="minorHAnsi"/>
          <w:lang w:val="en-GB"/>
        </w:rPr>
        <w:t>ing</w:t>
      </w:r>
      <w:r w:rsidR="000B1649">
        <w:rPr>
          <w:rFonts w:cstheme="minorHAnsi"/>
          <w:lang w:val="en-GB"/>
        </w:rPr>
        <w:t xml:space="preserve"> that the designer should not give the client what the client asks for but what the client did not know to ask for.</w:t>
      </w:r>
    </w:p>
    <w:p w14:paraId="1373C2CD" w14:textId="77777777" w:rsidR="0097316F" w:rsidRDefault="0097316F" w:rsidP="00912222">
      <w:pPr>
        <w:spacing w:after="0"/>
        <w:rPr>
          <w:rFonts w:cstheme="minorHAnsi"/>
          <w:lang w:val="en-GB"/>
        </w:rPr>
      </w:pPr>
    </w:p>
    <w:p w14:paraId="5B04F801" w14:textId="77777777" w:rsidR="00912222" w:rsidRDefault="00912222" w:rsidP="00912222">
      <w:pPr>
        <w:spacing w:after="0"/>
        <w:rPr>
          <w:rFonts w:cstheme="minorHAnsi"/>
          <w:lang w:val="en-GB"/>
        </w:rPr>
      </w:pPr>
      <w:r>
        <w:rPr>
          <w:rFonts w:cstheme="minorHAnsi"/>
          <w:lang w:val="en-GB"/>
        </w:rPr>
        <w:t xml:space="preserve">My interest in the following is hence </w:t>
      </w:r>
      <w:r w:rsidR="00EC7FAF">
        <w:rPr>
          <w:rFonts w:cstheme="minorHAnsi"/>
          <w:lang w:val="en-GB"/>
        </w:rPr>
        <w:t>to approach</w:t>
      </w:r>
      <w:r>
        <w:rPr>
          <w:rFonts w:cstheme="minorHAnsi"/>
          <w:lang w:val="en-GB"/>
        </w:rPr>
        <w:t xml:space="preserve"> this question about the essential of design by reflecting on how to approach it</w:t>
      </w:r>
      <w:r w:rsidR="00473F70">
        <w:rPr>
          <w:rFonts w:cstheme="minorHAnsi"/>
          <w:lang w:val="en-GB"/>
        </w:rPr>
        <w:t xml:space="preserve">. Here, I do </w:t>
      </w:r>
      <w:r w:rsidR="000F0F3B">
        <w:rPr>
          <w:rFonts w:cstheme="minorHAnsi"/>
          <w:lang w:val="en-GB"/>
        </w:rPr>
        <w:t xml:space="preserve">have </w:t>
      </w:r>
      <w:r w:rsidR="00473F70">
        <w:rPr>
          <w:rFonts w:cstheme="minorHAnsi"/>
          <w:lang w:val="en-GB"/>
        </w:rPr>
        <w:t>a guideline</w:t>
      </w:r>
      <w:r w:rsidR="00205890">
        <w:rPr>
          <w:rFonts w:cstheme="minorHAnsi"/>
          <w:lang w:val="en-GB"/>
        </w:rPr>
        <w:t>,</w:t>
      </w:r>
      <w:r w:rsidR="005060FA">
        <w:rPr>
          <w:rFonts w:cstheme="minorHAnsi"/>
          <w:lang w:val="en-GB"/>
        </w:rPr>
        <w:t xml:space="preserve"> the one coming</w:t>
      </w:r>
      <w:r w:rsidR="00473F70">
        <w:rPr>
          <w:rFonts w:cstheme="minorHAnsi"/>
          <w:lang w:val="en-GB"/>
        </w:rPr>
        <w:t xml:space="preserve"> from the call</w:t>
      </w:r>
      <w:r w:rsidR="000F0F3B">
        <w:rPr>
          <w:rFonts w:cstheme="minorHAnsi"/>
          <w:lang w:val="en-GB"/>
        </w:rPr>
        <w:t xml:space="preserve"> asking </w:t>
      </w:r>
      <w:r w:rsidR="00473F70">
        <w:rPr>
          <w:rFonts w:cstheme="minorHAnsi"/>
          <w:lang w:val="en-GB"/>
        </w:rPr>
        <w:t xml:space="preserve">about the “wow”-element, about the aesthetic quality. So how </w:t>
      </w:r>
      <w:r w:rsidR="005060FA">
        <w:rPr>
          <w:rFonts w:cstheme="minorHAnsi"/>
          <w:lang w:val="en-GB"/>
        </w:rPr>
        <w:t xml:space="preserve">do we </w:t>
      </w:r>
      <w:r w:rsidR="00473F70">
        <w:rPr>
          <w:rFonts w:cstheme="minorHAnsi"/>
          <w:lang w:val="en-GB"/>
        </w:rPr>
        <w:t xml:space="preserve">address that particular aspect of design to approach the essential – or </w:t>
      </w:r>
      <w:r w:rsidR="00EC7FAF">
        <w:rPr>
          <w:rFonts w:cstheme="minorHAnsi"/>
          <w:lang w:val="en-GB"/>
        </w:rPr>
        <w:t xml:space="preserve">more modest </w:t>
      </w:r>
      <w:r w:rsidR="00473F70">
        <w:rPr>
          <w:rFonts w:cstheme="minorHAnsi"/>
          <w:lang w:val="en-GB"/>
        </w:rPr>
        <w:t>one essential – of design?</w:t>
      </w:r>
    </w:p>
    <w:p w14:paraId="68AB2DC8" w14:textId="77777777" w:rsidR="0097316F" w:rsidRDefault="0097316F" w:rsidP="00912222">
      <w:pPr>
        <w:spacing w:after="0"/>
        <w:rPr>
          <w:rFonts w:cstheme="minorHAnsi"/>
          <w:lang w:val="en-GB"/>
        </w:rPr>
      </w:pPr>
    </w:p>
    <w:p w14:paraId="0A082F52" w14:textId="77777777" w:rsidR="00E04005" w:rsidRDefault="00912222" w:rsidP="00716D8A">
      <w:pPr>
        <w:spacing w:after="0"/>
        <w:rPr>
          <w:lang w:val="en-GB"/>
        </w:rPr>
      </w:pPr>
      <w:r>
        <w:rPr>
          <w:rFonts w:cstheme="minorHAnsi"/>
          <w:lang w:val="en-GB"/>
        </w:rPr>
        <w:t xml:space="preserve">While </w:t>
      </w:r>
      <w:r w:rsidR="00CC39FD">
        <w:rPr>
          <w:rFonts w:cstheme="minorHAnsi"/>
          <w:lang w:val="en-GB"/>
        </w:rPr>
        <w:t xml:space="preserve">I am not a designer I do have a </w:t>
      </w:r>
      <w:r w:rsidR="00C53D2A">
        <w:rPr>
          <w:rFonts w:cstheme="minorHAnsi"/>
          <w:lang w:val="en-GB"/>
        </w:rPr>
        <w:t xml:space="preserve">particular relation to </w:t>
      </w:r>
      <w:r w:rsidR="00CC39FD">
        <w:rPr>
          <w:rFonts w:cstheme="minorHAnsi"/>
          <w:lang w:val="en-GB"/>
        </w:rPr>
        <w:t>it</w:t>
      </w:r>
      <w:r w:rsidR="00C53D2A">
        <w:rPr>
          <w:rFonts w:cstheme="minorHAnsi"/>
          <w:lang w:val="en-GB"/>
        </w:rPr>
        <w:t xml:space="preserve">. I am a user of </w:t>
      </w:r>
      <w:r w:rsidR="00CC39FD">
        <w:rPr>
          <w:rFonts w:cstheme="minorHAnsi"/>
          <w:lang w:val="en-GB"/>
        </w:rPr>
        <w:t>design</w:t>
      </w:r>
      <w:r w:rsidR="00C53D2A">
        <w:rPr>
          <w:rFonts w:cstheme="minorHAnsi"/>
          <w:lang w:val="en-GB"/>
        </w:rPr>
        <w:t>!</w:t>
      </w:r>
      <w:r w:rsidR="00113B71">
        <w:rPr>
          <w:rFonts w:cstheme="minorHAnsi"/>
          <w:lang w:val="en-GB"/>
        </w:rPr>
        <w:t xml:space="preserve"> </w:t>
      </w:r>
      <w:r w:rsidR="00113B71">
        <w:rPr>
          <w:lang w:val="en-GB"/>
        </w:rPr>
        <w:t>Plato</w:t>
      </w:r>
      <w:r w:rsidR="00CC39FD">
        <w:rPr>
          <w:lang w:val="en-GB"/>
        </w:rPr>
        <w:t xml:space="preserve"> </w:t>
      </w:r>
      <w:r w:rsidR="005060FA">
        <w:rPr>
          <w:lang w:val="en-GB"/>
        </w:rPr>
        <w:t xml:space="preserve">points at how </w:t>
      </w:r>
      <w:r w:rsidR="00113B71">
        <w:rPr>
          <w:lang w:val="en-GB"/>
        </w:rPr>
        <w:t>the one having knowledge about something we produce is not the one producing it but the user (</w:t>
      </w:r>
      <w:r w:rsidR="00113B71">
        <w:rPr>
          <w:i/>
          <w:lang w:val="en-GB"/>
        </w:rPr>
        <w:t>Rep</w:t>
      </w:r>
      <w:r w:rsidR="00B94E0B">
        <w:rPr>
          <w:i/>
          <w:lang w:val="en-GB"/>
        </w:rPr>
        <w:t>ublic</w:t>
      </w:r>
      <w:r w:rsidR="00113B71">
        <w:rPr>
          <w:i/>
          <w:lang w:val="en-GB"/>
        </w:rPr>
        <w:t xml:space="preserve"> </w:t>
      </w:r>
      <w:r w:rsidR="00001AFA">
        <w:rPr>
          <w:lang w:val="en-GB"/>
        </w:rPr>
        <w:t>601 d-e</w:t>
      </w:r>
      <w:r w:rsidR="00113B71">
        <w:rPr>
          <w:lang w:val="en-GB"/>
        </w:rPr>
        <w:t xml:space="preserve">). </w:t>
      </w:r>
      <w:r w:rsidR="0009139F">
        <w:rPr>
          <w:lang w:val="en-GB"/>
        </w:rPr>
        <w:t>The ship builder knows how to build the ship, but it is the officer on the ship who knows whether it has been built well.</w:t>
      </w:r>
    </w:p>
    <w:p w14:paraId="770C1236" w14:textId="77777777" w:rsidR="00553541" w:rsidRPr="00113B71" w:rsidRDefault="00553541" w:rsidP="00716D8A">
      <w:pPr>
        <w:spacing w:after="0"/>
        <w:rPr>
          <w:lang w:val="en-GB"/>
        </w:rPr>
      </w:pPr>
    </w:p>
    <w:p w14:paraId="25238F04" w14:textId="77777777" w:rsidR="00151029" w:rsidRDefault="005060FA" w:rsidP="00716D8A">
      <w:pPr>
        <w:spacing w:after="0"/>
        <w:rPr>
          <w:lang w:val="en-GB"/>
        </w:rPr>
      </w:pPr>
      <w:r>
        <w:rPr>
          <w:lang w:val="en-GB"/>
        </w:rPr>
        <w:t xml:space="preserve">So my </w:t>
      </w:r>
      <w:r w:rsidR="00151029">
        <w:rPr>
          <w:lang w:val="en-GB"/>
        </w:rPr>
        <w:t xml:space="preserve">point of focus will </w:t>
      </w:r>
      <w:r>
        <w:rPr>
          <w:lang w:val="en-GB"/>
        </w:rPr>
        <w:t>be</w:t>
      </w:r>
      <w:r w:rsidR="00151029">
        <w:rPr>
          <w:lang w:val="en-GB"/>
        </w:rPr>
        <w:t xml:space="preserve"> the essential of design from the perspective of the user</w:t>
      </w:r>
      <w:r w:rsidR="00473F70">
        <w:rPr>
          <w:lang w:val="en-GB"/>
        </w:rPr>
        <w:t xml:space="preserve"> with respect to the aesthetic quality</w:t>
      </w:r>
      <w:r w:rsidR="00151029">
        <w:rPr>
          <w:lang w:val="en-GB"/>
        </w:rPr>
        <w:t>. And to anticipate my conclusion</w:t>
      </w:r>
      <w:r w:rsidR="009C2EF7">
        <w:rPr>
          <w:lang w:val="en-GB"/>
        </w:rPr>
        <w:t xml:space="preserve"> I suggest design is essentially communicating to the user </w:t>
      </w:r>
      <w:r w:rsidR="009C2EF7">
        <w:rPr>
          <w:lang w:val="en-GB"/>
        </w:rPr>
        <w:lastRenderedPageBreak/>
        <w:t xml:space="preserve">and </w:t>
      </w:r>
      <w:r>
        <w:rPr>
          <w:lang w:val="en-GB"/>
        </w:rPr>
        <w:t xml:space="preserve">the designer </w:t>
      </w:r>
      <w:r w:rsidR="009C2EF7">
        <w:rPr>
          <w:lang w:val="en-GB"/>
        </w:rPr>
        <w:t xml:space="preserve">should, or perhaps must, display sensibility towards the user. To </w:t>
      </w:r>
      <w:r>
        <w:rPr>
          <w:lang w:val="en-GB"/>
        </w:rPr>
        <w:t xml:space="preserve">acquire and </w:t>
      </w:r>
      <w:r w:rsidR="009C2EF7">
        <w:rPr>
          <w:lang w:val="en-GB"/>
        </w:rPr>
        <w:t xml:space="preserve">show sensibility is, and this is a key assumption I hold, the essential of aesthetics, </w:t>
      </w:r>
      <w:r w:rsidR="00EC7FAF">
        <w:rPr>
          <w:lang w:val="en-GB"/>
        </w:rPr>
        <w:t xml:space="preserve">and </w:t>
      </w:r>
      <w:r w:rsidR="009C2EF7">
        <w:rPr>
          <w:lang w:val="en-GB"/>
        </w:rPr>
        <w:t>I combine design and aesthetics in this</w:t>
      </w:r>
      <w:r w:rsidR="00EC7FAF">
        <w:rPr>
          <w:lang w:val="en-GB"/>
        </w:rPr>
        <w:t xml:space="preserve"> aspect</w:t>
      </w:r>
      <w:r w:rsidR="009C2EF7">
        <w:rPr>
          <w:lang w:val="en-GB"/>
        </w:rPr>
        <w:t>.</w:t>
      </w:r>
    </w:p>
    <w:p w14:paraId="6032476C" w14:textId="77777777" w:rsidR="009C2EF7" w:rsidRDefault="009C2EF7" w:rsidP="00716D8A">
      <w:pPr>
        <w:spacing w:after="0"/>
        <w:rPr>
          <w:lang w:val="en-GB"/>
        </w:rPr>
      </w:pPr>
    </w:p>
    <w:p w14:paraId="03EAD234" w14:textId="77777777" w:rsidR="00E04005" w:rsidRDefault="00D96757" w:rsidP="00716D8A">
      <w:pPr>
        <w:spacing w:after="0"/>
        <w:rPr>
          <w:lang w:val="en-GB"/>
        </w:rPr>
      </w:pPr>
      <w:r>
        <w:rPr>
          <w:lang w:val="en-GB"/>
        </w:rPr>
        <w:t>2</w:t>
      </w:r>
      <w:r w:rsidR="009C2EF7">
        <w:rPr>
          <w:lang w:val="en-GB"/>
        </w:rPr>
        <w:t xml:space="preserve">. </w:t>
      </w:r>
    </w:p>
    <w:p w14:paraId="628ED1CE" w14:textId="47BA9A78" w:rsidR="00553541" w:rsidRDefault="00783CD5" w:rsidP="00783CD5">
      <w:pPr>
        <w:spacing w:after="0"/>
        <w:rPr>
          <w:rFonts w:cstheme="minorHAnsi"/>
          <w:lang w:val="en-GB"/>
        </w:rPr>
      </w:pPr>
      <w:r>
        <w:rPr>
          <w:lang w:val="en-GB"/>
        </w:rPr>
        <w:t xml:space="preserve">The essential </w:t>
      </w:r>
      <w:r w:rsidR="00553541">
        <w:rPr>
          <w:lang w:val="en-GB"/>
        </w:rPr>
        <w:t>character of</w:t>
      </w:r>
      <w:r>
        <w:rPr>
          <w:lang w:val="en-GB"/>
        </w:rPr>
        <w:t xml:space="preserve"> design invites an immediate </w:t>
      </w:r>
      <w:r w:rsidR="005745FC">
        <w:rPr>
          <w:lang w:val="en-GB"/>
        </w:rPr>
        <w:t>reaction</w:t>
      </w:r>
      <w:r w:rsidR="00553541">
        <w:rPr>
          <w:lang w:val="en-GB"/>
        </w:rPr>
        <w:t>,</w:t>
      </w:r>
      <w:r w:rsidR="005745FC">
        <w:rPr>
          <w:lang w:val="en-GB"/>
        </w:rPr>
        <w:t xml:space="preserve"> </w:t>
      </w:r>
      <w:r>
        <w:rPr>
          <w:lang w:val="en-GB"/>
        </w:rPr>
        <w:t xml:space="preserve">namely </w:t>
      </w:r>
      <w:r w:rsidR="00D6532C">
        <w:rPr>
          <w:lang w:val="en-GB"/>
        </w:rPr>
        <w:t>the</w:t>
      </w:r>
      <w:r>
        <w:rPr>
          <w:lang w:val="en-GB"/>
        </w:rPr>
        <w:t xml:space="preserve"> </w:t>
      </w:r>
      <w:r w:rsidR="005745FC">
        <w:rPr>
          <w:lang w:val="en-GB"/>
        </w:rPr>
        <w:t xml:space="preserve">attempt </w:t>
      </w:r>
      <w:r w:rsidR="00D6532C">
        <w:rPr>
          <w:lang w:val="en-GB"/>
        </w:rPr>
        <w:t>t</w:t>
      </w:r>
      <w:r w:rsidR="005745FC">
        <w:rPr>
          <w:lang w:val="en-GB"/>
        </w:rPr>
        <w:t>o</w:t>
      </w:r>
      <w:r w:rsidR="00D6532C">
        <w:rPr>
          <w:lang w:val="en-GB"/>
        </w:rPr>
        <w:t xml:space="preserve"> define</w:t>
      </w:r>
      <w:r w:rsidR="005745FC">
        <w:rPr>
          <w:lang w:val="en-GB"/>
        </w:rPr>
        <w:t xml:space="preserve"> design</w:t>
      </w:r>
      <w:r>
        <w:rPr>
          <w:lang w:val="en-GB"/>
        </w:rPr>
        <w:t>.</w:t>
      </w:r>
      <w:r w:rsidR="005745FC">
        <w:rPr>
          <w:lang w:val="en-GB"/>
        </w:rPr>
        <w:t xml:space="preserve"> </w:t>
      </w:r>
      <w:r w:rsidR="00B86A52">
        <w:rPr>
          <w:lang w:val="en-GB"/>
        </w:rPr>
        <w:t>Such d</w:t>
      </w:r>
      <w:r w:rsidR="005745FC">
        <w:rPr>
          <w:lang w:val="en-GB"/>
        </w:rPr>
        <w:t xml:space="preserve">efinitions are </w:t>
      </w:r>
      <w:r>
        <w:rPr>
          <w:lang w:val="en-GB"/>
        </w:rPr>
        <w:t xml:space="preserve">often </w:t>
      </w:r>
      <w:r w:rsidR="00D17EF8">
        <w:rPr>
          <w:lang w:val="en-GB"/>
        </w:rPr>
        <w:t>very open, open enough to include almost anything manmade whether physical object</w:t>
      </w:r>
      <w:r w:rsidR="00F720C6">
        <w:rPr>
          <w:lang w:val="en-GB"/>
        </w:rPr>
        <w:t>s</w:t>
      </w:r>
      <w:r w:rsidR="00D17EF8">
        <w:rPr>
          <w:lang w:val="en-GB"/>
        </w:rPr>
        <w:t xml:space="preserve"> or organisation</w:t>
      </w:r>
      <w:r w:rsidR="00F720C6">
        <w:rPr>
          <w:lang w:val="en-GB"/>
        </w:rPr>
        <w:t>s</w:t>
      </w:r>
      <w:r>
        <w:rPr>
          <w:lang w:val="en-GB"/>
        </w:rPr>
        <w:t>,</w:t>
      </w:r>
      <w:r w:rsidR="00D17EF8">
        <w:rPr>
          <w:lang w:val="en-GB"/>
        </w:rPr>
        <w:t xml:space="preserve"> or the</w:t>
      </w:r>
      <w:r w:rsidR="00553541">
        <w:rPr>
          <w:lang w:val="en-GB"/>
        </w:rPr>
        <w:t xml:space="preserve"> definitions</w:t>
      </w:r>
      <w:r w:rsidR="00D17EF8">
        <w:rPr>
          <w:lang w:val="en-GB"/>
        </w:rPr>
        <w:t xml:space="preserve"> become </w:t>
      </w:r>
      <w:r w:rsidR="005060FA">
        <w:rPr>
          <w:lang w:val="en-GB"/>
        </w:rPr>
        <w:t>too narrow and immediately stir</w:t>
      </w:r>
      <w:r w:rsidR="00D17EF8">
        <w:rPr>
          <w:lang w:val="en-GB"/>
        </w:rPr>
        <w:t xml:space="preserve"> up</w:t>
      </w:r>
      <w:ins w:id="10" w:author="Carsten" w:date="2018-09-20T12:52:00Z">
        <w:r w:rsidR="000E70AC">
          <w:rPr>
            <w:lang w:val="en-GB"/>
          </w:rPr>
          <w:t xml:space="preserve"> </w:t>
        </w:r>
        <w:proofErr w:type="spellStart"/>
        <w:r w:rsidR="000E70AC">
          <w:rPr>
            <w:lang w:val="en-GB"/>
          </w:rPr>
          <w:t>disagrement</w:t>
        </w:r>
      </w:ins>
      <w:proofErr w:type="spellEnd"/>
      <w:r w:rsidR="00D17EF8">
        <w:rPr>
          <w:lang w:val="en-GB"/>
        </w:rPr>
        <w:t xml:space="preserve"> </w:t>
      </w:r>
      <w:commentRangeStart w:id="11"/>
      <w:commentRangeStart w:id="12"/>
      <w:r w:rsidR="00D17EF8">
        <w:rPr>
          <w:lang w:val="en-GB"/>
        </w:rPr>
        <w:t>debate</w:t>
      </w:r>
      <w:commentRangeEnd w:id="11"/>
      <w:r w:rsidR="00553541">
        <w:rPr>
          <w:rStyle w:val="Kommentarhenvisning"/>
        </w:rPr>
        <w:commentReference w:id="11"/>
      </w:r>
      <w:commentRangeEnd w:id="12"/>
      <w:r w:rsidR="000E70AC">
        <w:rPr>
          <w:rStyle w:val="Kommentarhenvisning"/>
        </w:rPr>
        <w:commentReference w:id="12"/>
      </w:r>
      <w:del w:id="13" w:author="Richard Herriott" w:date="2018-09-18T11:08:00Z">
        <w:r w:rsidR="00D17EF8" w:rsidDel="00553541">
          <w:rPr>
            <w:lang w:val="en-GB"/>
          </w:rPr>
          <w:delText>s</w:delText>
        </w:r>
      </w:del>
      <w:r w:rsidR="00D17EF8">
        <w:rPr>
          <w:lang w:val="en-GB"/>
        </w:rPr>
        <w:t xml:space="preserve">. An all-inclusive definition </w:t>
      </w:r>
      <w:r w:rsidR="00581954">
        <w:rPr>
          <w:lang w:val="en-GB"/>
        </w:rPr>
        <w:t xml:space="preserve">such as to say </w:t>
      </w:r>
      <w:r w:rsidR="00581954">
        <w:rPr>
          <w:rFonts w:cstheme="minorHAnsi"/>
          <w:lang w:val="en-GB"/>
        </w:rPr>
        <w:t>design “stripped to its essence, can be defined as the human capacity to shape and make our environment in ways without precedent in nature, to serve our needs and give meaning to our lives” (</w:t>
      </w:r>
      <w:proofErr w:type="spellStart"/>
      <w:r w:rsidR="00581954">
        <w:rPr>
          <w:rFonts w:cstheme="minorHAnsi"/>
          <w:lang w:val="en-GB"/>
        </w:rPr>
        <w:t>Heskett</w:t>
      </w:r>
      <w:proofErr w:type="spellEnd"/>
      <w:r w:rsidR="00581954">
        <w:rPr>
          <w:rFonts w:cstheme="minorHAnsi"/>
          <w:lang w:val="en-GB"/>
        </w:rPr>
        <w:t xml:space="preserve"> 2002, 7) includes</w:t>
      </w:r>
      <w:r w:rsidR="00553541">
        <w:rPr>
          <w:rFonts w:cstheme="minorHAnsi"/>
          <w:lang w:val="en-GB"/>
        </w:rPr>
        <w:t xml:space="preserve"> in design</w:t>
      </w:r>
      <w:r w:rsidR="00581954">
        <w:rPr>
          <w:rFonts w:cstheme="minorHAnsi"/>
          <w:lang w:val="en-GB"/>
        </w:rPr>
        <w:t xml:space="preserve"> anything that is not nature and becomes </w:t>
      </w:r>
      <w:r w:rsidR="00D17EF8">
        <w:rPr>
          <w:lang w:val="en-GB"/>
        </w:rPr>
        <w:t>too abstract to really tell us anything</w:t>
      </w:r>
      <w:r w:rsidR="00553541">
        <w:rPr>
          <w:lang w:val="en-GB"/>
        </w:rPr>
        <w:t>.</w:t>
      </w:r>
      <w:r w:rsidR="00D17EF8">
        <w:rPr>
          <w:lang w:val="en-GB"/>
        </w:rPr>
        <w:t xml:space="preserve"> </w:t>
      </w:r>
      <w:r w:rsidR="00553541">
        <w:rPr>
          <w:lang w:val="en-GB"/>
        </w:rPr>
        <w:t>Further,</w:t>
      </w:r>
      <w:r w:rsidR="00A63AA9">
        <w:rPr>
          <w:rFonts w:cstheme="minorHAnsi"/>
          <w:lang w:val="en-GB"/>
        </w:rPr>
        <w:t xml:space="preserve"> </w:t>
      </w:r>
      <w:proofErr w:type="spellStart"/>
      <w:r w:rsidR="00A63AA9">
        <w:rPr>
          <w:rFonts w:cstheme="minorHAnsi"/>
          <w:lang w:val="en-GB"/>
        </w:rPr>
        <w:t>Heskett</w:t>
      </w:r>
      <w:proofErr w:type="spellEnd"/>
      <w:r w:rsidR="00A63AA9">
        <w:rPr>
          <w:rFonts w:cstheme="minorHAnsi"/>
          <w:lang w:val="en-GB"/>
        </w:rPr>
        <w:t xml:space="preserve"> has to go through </w:t>
      </w:r>
      <w:r w:rsidR="00553541">
        <w:rPr>
          <w:rFonts w:cstheme="minorHAnsi"/>
          <w:lang w:val="en-GB"/>
        </w:rPr>
        <w:t xml:space="preserve">the </w:t>
      </w:r>
      <w:r w:rsidR="00A63AA9">
        <w:rPr>
          <w:rFonts w:cstheme="minorHAnsi"/>
          <w:lang w:val="en-GB"/>
        </w:rPr>
        <w:t xml:space="preserve">history and development of design from the Stone Age and on to enable us to see what is </w:t>
      </w:r>
      <w:r w:rsidR="00553541">
        <w:rPr>
          <w:rFonts w:cstheme="minorHAnsi"/>
          <w:lang w:val="en-GB"/>
        </w:rPr>
        <w:t>relevant</w:t>
      </w:r>
      <w:r w:rsidR="00A63AA9">
        <w:rPr>
          <w:rFonts w:cstheme="minorHAnsi"/>
          <w:lang w:val="en-GB"/>
        </w:rPr>
        <w:t xml:space="preserve"> for discussions today (</w:t>
      </w:r>
      <w:proofErr w:type="spellStart"/>
      <w:r w:rsidR="00A63AA9">
        <w:rPr>
          <w:rFonts w:cstheme="minorHAnsi"/>
          <w:lang w:val="en-GB"/>
        </w:rPr>
        <w:t>Heskett</w:t>
      </w:r>
      <w:proofErr w:type="spellEnd"/>
      <w:r w:rsidR="00A63AA9">
        <w:rPr>
          <w:rFonts w:cstheme="minorHAnsi"/>
          <w:lang w:val="en-GB"/>
        </w:rPr>
        <w:t xml:space="preserve"> 2002, 13 ff.). </w:t>
      </w:r>
    </w:p>
    <w:p w14:paraId="1C13BF87" w14:textId="77777777" w:rsidR="00553541" w:rsidRDefault="00553541" w:rsidP="00783CD5">
      <w:pPr>
        <w:spacing w:after="0"/>
        <w:rPr>
          <w:rFonts w:cstheme="minorHAnsi"/>
          <w:lang w:val="en-GB"/>
        </w:rPr>
      </w:pPr>
    </w:p>
    <w:p w14:paraId="3CA762E7" w14:textId="77777777" w:rsidR="003E756B" w:rsidRDefault="00B86A52" w:rsidP="00783CD5">
      <w:pPr>
        <w:spacing w:after="0"/>
        <w:rPr>
          <w:lang w:val="en-GB"/>
        </w:rPr>
      </w:pPr>
      <w:r>
        <w:rPr>
          <w:rFonts w:cstheme="minorHAnsi"/>
          <w:lang w:val="en-GB"/>
        </w:rPr>
        <w:t>But</w:t>
      </w:r>
      <w:r w:rsidR="00553541">
        <w:rPr>
          <w:rFonts w:cstheme="minorHAnsi"/>
          <w:lang w:val="en-GB"/>
        </w:rPr>
        <w:t>, on the other hand,</w:t>
      </w:r>
      <w:r>
        <w:rPr>
          <w:rFonts w:cstheme="minorHAnsi"/>
          <w:lang w:val="en-GB"/>
        </w:rPr>
        <w:t xml:space="preserve"> </w:t>
      </w:r>
      <w:r>
        <w:rPr>
          <w:lang w:val="en-GB"/>
        </w:rPr>
        <w:t>a</w:t>
      </w:r>
      <w:r w:rsidR="003E756B">
        <w:rPr>
          <w:lang w:val="en-GB"/>
        </w:rPr>
        <w:t xml:space="preserve"> narrow </w:t>
      </w:r>
      <w:r w:rsidR="00A63AA9">
        <w:rPr>
          <w:lang w:val="en-GB"/>
        </w:rPr>
        <w:t xml:space="preserve">definition </w:t>
      </w:r>
      <w:r w:rsidR="003E756B">
        <w:rPr>
          <w:lang w:val="en-GB"/>
        </w:rPr>
        <w:t xml:space="preserve">will </w:t>
      </w:r>
      <w:r w:rsidR="00F720C6">
        <w:rPr>
          <w:lang w:val="en-GB"/>
        </w:rPr>
        <w:t xml:space="preserve">easily </w:t>
      </w:r>
      <w:r w:rsidR="005060FA">
        <w:rPr>
          <w:lang w:val="en-GB"/>
        </w:rPr>
        <w:t xml:space="preserve">be </w:t>
      </w:r>
      <w:r w:rsidR="00F720C6">
        <w:rPr>
          <w:lang w:val="en-GB"/>
        </w:rPr>
        <w:t xml:space="preserve">too </w:t>
      </w:r>
      <w:r w:rsidR="005060FA">
        <w:rPr>
          <w:lang w:val="en-GB"/>
        </w:rPr>
        <w:t>controversial</w:t>
      </w:r>
      <w:r w:rsidR="003E756B">
        <w:rPr>
          <w:lang w:val="en-GB"/>
        </w:rPr>
        <w:t xml:space="preserve">. </w:t>
      </w:r>
      <w:r w:rsidR="005060FA">
        <w:rPr>
          <w:lang w:val="en-GB"/>
        </w:rPr>
        <w:t>Besides</w:t>
      </w:r>
      <w:r w:rsidR="00783CD5">
        <w:rPr>
          <w:lang w:val="en-GB"/>
        </w:rPr>
        <w:t xml:space="preserve">, beginning with definitions is more of an </w:t>
      </w:r>
      <w:r w:rsidR="00783CD5">
        <w:rPr>
          <w:rFonts w:cstheme="minorHAnsi"/>
          <w:lang w:val="en-GB"/>
        </w:rPr>
        <w:t xml:space="preserve">analytical-scholastic approach than the one I take where definition is </w:t>
      </w:r>
      <w:r w:rsidR="005060FA">
        <w:rPr>
          <w:rFonts w:cstheme="minorHAnsi"/>
          <w:lang w:val="en-GB"/>
        </w:rPr>
        <w:t xml:space="preserve">something to approach rather than </w:t>
      </w:r>
      <w:r w:rsidR="00783CD5">
        <w:rPr>
          <w:rFonts w:cstheme="minorHAnsi"/>
          <w:lang w:val="en-GB"/>
        </w:rPr>
        <w:t>begin</w:t>
      </w:r>
      <w:r w:rsidR="005060FA">
        <w:rPr>
          <w:rFonts w:cstheme="minorHAnsi"/>
          <w:lang w:val="en-GB"/>
        </w:rPr>
        <w:t xml:space="preserve"> with</w:t>
      </w:r>
      <w:r w:rsidR="00783CD5">
        <w:rPr>
          <w:rFonts w:cstheme="minorHAnsi"/>
          <w:lang w:val="en-GB"/>
        </w:rPr>
        <w:t xml:space="preserve">. </w:t>
      </w:r>
      <w:r w:rsidR="005060FA">
        <w:rPr>
          <w:lang w:val="en-GB"/>
        </w:rPr>
        <w:t>Furthermore</w:t>
      </w:r>
      <w:r w:rsidR="003E756B">
        <w:rPr>
          <w:lang w:val="en-GB"/>
        </w:rPr>
        <w:t xml:space="preserve">, the </w:t>
      </w:r>
      <w:r w:rsidR="005060FA">
        <w:rPr>
          <w:lang w:val="en-GB"/>
        </w:rPr>
        <w:t>call does ask</w:t>
      </w:r>
      <w:r w:rsidR="003E756B">
        <w:rPr>
          <w:lang w:val="en-GB"/>
        </w:rPr>
        <w:t xml:space="preserve"> us</w:t>
      </w:r>
      <w:r w:rsidR="00783CD5">
        <w:rPr>
          <w:lang w:val="en-GB"/>
        </w:rPr>
        <w:t xml:space="preserve"> not to address the question of ‘what is design</w:t>
      </w:r>
      <w:r w:rsidR="003E756B">
        <w:rPr>
          <w:lang w:val="en-GB"/>
        </w:rPr>
        <w:t>’</w:t>
      </w:r>
      <w:r w:rsidR="00783CD5">
        <w:rPr>
          <w:lang w:val="en-GB"/>
        </w:rPr>
        <w:t>.</w:t>
      </w:r>
    </w:p>
    <w:p w14:paraId="7C8A0EFB" w14:textId="77777777" w:rsidR="00553541" w:rsidRDefault="00553541" w:rsidP="00783CD5">
      <w:pPr>
        <w:spacing w:after="0"/>
        <w:rPr>
          <w:lang w:val="en-GB"/>
        </w:rPr>
      </w:pPr>
    </w:p>
    <w:p w14:paraId="576DB5EF" w14:textId="5D27BBD6" w:rsidR="0058512A" w:rsidRDefault="005060FA" w:rsidP="00716D8A">
      <w:pPr>
        <w:spacing w:after="0"/>
        <w:rPr>
          <w:rFonts w:cstheme="minorHAnsi"/>
          <w:lang w:val="en-GB"/>
        </w:rPr>
      </w:pPr>
      <w:r>
        <w:rPr>
          <w:lang w:val="en-GB"/>
        </w:rPr>
        <w:t xml:space="preserve">When I am a user of design what exactly is it I use? </w:t>
      </w:r>
      <w:r w:rsidR="00A7143D">
        <w:rPr>
          <w:lang w:val="en-GB"/>
        </w:rPr>
        <w:t xml:space="preserve">It makes little sense to say I use design. I use objects. </w:t>
      </w:r>
      <w:r w:rsidR="00EA0DF7">
        <w:rPr>
          <w:lang w:val="en-GB"/>
        </w:rPr>
        <w:t>I</w:t>
      </w:r>
      <w:r w:rsidR="00581954">
        <w:rPr>
          <w:lang w:val="en-GB"/>
        </w:rPr>
        <w:t xml:space="preserve"> use </w:t>
      </w:r>
      <w:r w:rsidR="00EA0DF7">
        <w:rPr>
          <w:lang w:val="en-GB"/>
        </w:rPr>
        <w:t xml:space="preserve">the fork in my hand and the </w:t>
      </w:r>
      <w:r w:rsidR="009D5E23">
        <w:rPr>
          <w:lang w:val="en-GB"/>
        </w:rPr>
        <w:t xml:space="preserve">smartphone </w:t>
      </w:r>
      <w:r w:rsidR="00EA0DF7">
        <w:rPr>
          <w:lang w:val="en-GB"/>
        </w:rPr>
        <w:t xml:space="preserve">in whatever form </w:t>
      </w:r>
      <w:r w:rsidR="0064552C">
        <w:rPr>
          <w:lang w:val="en-GB"/>
        </w:rPr>
        <w:t xml:space="preserve">they have </w:t>
      </w:r>
      <w:r w:rsidR="00EA0DF7">
        <w:rPr>
          <w:lang w:val="en-GB"/>
        </w:rPr>
        <w:t xml:space="preserve">though some forms will simply be of better use than others. </w:t>
      </w:r>
      <w:r w:rsidR="00925A46">
        <w:rPr>
          <w:lang w:val="en-GB"/>
        </w:rPr>
        <w:t>If this is where we start we may also easily find ourselves on a road that is perhaps dangerous</w:t>
      </w:r>
      <w:r w:rsidR="001543A3">
        <w:rPr>
          <w:lang w:val="en-GB"/>
        </w:rPr>
        <w:t>, o</w:t>
      </w:r>
      <w:r w:rsidR="00925A46">
        <w:rPr>
          <w:lang w:val="en-GB"/>
        </w:rPr>
        <w:t>ne of saying design i</w:t>
      </w:r>
      <w:r w:rsidR="00A7143D">
        <w:rPr>
          <w:lang w:val="en-GB"/>
        </w:rPr>
        <w:t>s</w:t>
      </w:r>
      <w:r w:rsidR="00925A46">
        <w:rPr>
          <w:lang w:val="en-GB"/>
        </w:rPr>
        <w:t xml:space="preserve"> something in between me and the object.</w:t>
      </w:r>
      <w:r w:rsidR="001543A3">
        <w:rPr>
          <w:lang w:val="en-GB"/>
        </w:rPr>
        <w:t xml:space="preserve"> </w:t>
      </w:r>
      <w:r w:rsidR="00A85DED">
        <w:rPr>
          <w:lang w:val="en-GB"/>
        </w:rPr>
        <w:t xml:space="preserve">Following a </w:t>
      </w:r>
      <w:r w:rsidR="001543A3">
        <w:rPr>
          <w:lang w:val="en-GB"/>
        </w:rPr>
        <w:t xml:space="preserve">model </w:t>
      </w:r>
      <w:r w:rsidR="00A85DED">
        <w:rPr>
          <w:lang w:val="en-GB"/>
        </w:rPr>
        <w:t xml:space="preserve">of different forms of design </w:t>
      </w:r>
      <w:r w:rsidR="001543A3">
        <w:rPr>
          <w:lang w:val="en-GB"/>
        </w:rPr>
        <w:t xml:space="preserve">in </w:t>
      </w:r>
      <w:proofErr w:type="spellStart"/>
      <w:r w:rsidR="001543A3">
        <w:rPr>
          <w:lang w:val="en-GB"/>
        </w:rPr>
        <w:t>Golsby</w:t>
      </w:r>
      <w:proofErr w:type="spellEnd"/>
      <w:r w:rsidR="001543A3">
        <w:rPr>
          <w:lang w:val="en-GB"/>
        </w:rPr>
        <w:t>-Smith’s “Fourth Order Design” (1996)</w:t>
      </w:r>
      <w:r w:rsidR="00553541">
        <w:rPr>
          <w:lang w:val="en-GB"/>
        </w:rPr>
        <w:t>,</w:t>
      </w:r>
      <w:r w:rsidR="001543A3">
        <w:rPr>
          <w:lang w:val="en-GB"/>
        </w:rPr>
        <w:t xml:space="preserve"> </w:t>
      </w:r>
      <w:r w:rsidR="0058512A">
        <w:rPr>
          <w:lang w:val="en-GB"/>
        </w:rPr>
        <w:t xml:space="preserve">design </w:t>
      </w:r>
      <w:ins w:id="14" w:author="Carsten" w:date="2018-09-20T13:29:00Z">
        <w:r w:rsidR="00CC2B72">
          <w:rPr>
            <w:lang w:val="en-GB"/>
          </w:rPr>
          <w:t xml:space="preserve">can be perceived to </w:t>
        </w:r>
      </w:ins>
      <w:r w:rsidR="0058512A">
        <w:rPr>
          <w:lang w:val="en-GB"/>
        </w:rPr>
        <w:t>add</w:t>
      </w:r>
      <w:del w:id="15" w:author="Carsten" w:date="2018-09-20T13:29:00Z">
        <w:r w:rsidR="0058512A" w:rsidDel="00CC2B72">
          <w:rPr>
            <w:lang w:val="en-GB"/>
          </w:rPr>
          <w:delText>s</w:delText>
        </w:r>
      </w:del>
      <w:r w:rsidR="0058512A">
        <w:rPr>
          <w:lang w:val="en-GB"/>
        </w:rPr>
        <w:t xml:space="preserve"> value to the artefact “to improve the shape of the product, and its fit with the world” (p. 6).</w:t>
      </w:r>
      <w:r w:rsidR="00500D66">
        <w:rPr>
          <w:lang w:val="en-GB"/>
        </w:rPr>
        <w:t xml:space="preserve"> This sounds very classical </w:t>
      </w:r>
      <w:r w:rsidR="00F720C6">
        <w:rPr>
          <w:lang w:val="en-GB"/>
        </w:rPr>
        <w:t>and</w:t>
      </w:r>
      <w:r w:rsidR="00500D66">
        <w:rPr>
          <w:lang w:val="en-GB"/>
        </w:rPr>
        <w:t xml:space="preserve"> is also what I call a </w:t>
      </w:r>
      <w:r w:rsidR="00500D66">
        <w:rPr>
          <w:rFonts w:cstheme="minorHAnsi"/>
          <w:lang w:val="en-GB"/>
        </w:rPr>
        <w:t xml:space="preserve">dangerous approach </w:t>
      </w:r>
      <w:r w:rsidR="003A7F9E">
        <w:rPr>
          <w:rFonts w:cstheme="minorHAnsi"/>
          <w:lang w:val="en-GB"/>
        </w:rPr>
        <w:t xml:space="preserve">because design becomes something external to the object </w:t>
      </w:r>
      <w:r w:rsidR="00500D66">
        <w:rPr>
          <w:rFonts w:cstheme="minorHAnsi"/>
          <w:lang w:val="en-GB"/>
        </w:rPr>
        <w:t>– it becomes an element in between the user and the object as if we can separate these three</w:t>
      </w:r>
      <w:r w:rsidR="00A85DED">
        <w:rPr>
          <w:rFonts w:cstheme="minorHAnsi"/>
          <w:lang w:val="en-GB"/>
        </w:rPr>
        <w:t>,</w:t>
      </w:r>
      <w:r w:rsidR="00BF4E23">
        <w:rPr>
          <w:rFonts w:cstheme="minorHAnsi"/>
          <w:lang w:val="en-GB"/>
        </w:rPr>
        <w:t xml:space="preserve"> and it becomes easily a discussion of what makes us appreciate one fork or </w:t>
      </w:r>
      <w:r w:rsidR="009D5E23">
        <w:rPr>
          <w:lang w:val="en-GB"/>
        </w:rPr>
        <w:t xml:space="preserve">smartphone </w:t>
      </w:r>
      <w:r w:rsidR="00BF4E23">
        <w:rPr>
          <w:rFonts w:cstheme="minorHAnsi"/>
          <w:lang w:val="en-GB"/>
        </w:rPr>
        <w:t xml:space="preserve">from another because it has some </w:t>
      </w:r>
      <w:commentRangeStart w:id="16"/>
      <w:del w:id="17" w:author="Carsten" w:date="2018-09-20T13:29:00Z">
        <w:r w:rsidR="00BF4E23" w:rsidDel="005A2817">
          <w:rPr>
            <w:rFonts w:cstheme="minorHAnsi"/>
            <w:lang w:val="en-GB"/>
          </w:rPr>
          <w:delText>sensorial</w:delText>
        </w:r>
        <w:r w:rsidR="00553541" w:rsidDel="005A2817">
          <w:rPr>
            <w:rFonts w:cstheme="minorHAnsi"/>
            <w:lang w:val="en-GB"/>
          </w:rPr>
          <w:delText>ly</w:delText>
        </w:r>
      </w:del>
      <w:commentRangeEnd w:id="16"/>
      <w:r w:rsidR="005A2817">
        <w:rPr>
          <w:rStyle w:val="Kommentarhenvisning"/>
        </w:rPr>
        <w:commentReference w:id="16"/>
      </w:r>
      <w:ins w:id="18" w:author="Carsten" w:date="2018-09-20T13:29:00Z">
        <w:r w:rsidR="005A2817">
          <w:rPr>
            <w:rFonts w:cstheme="minorHAnsi"/>
            <w:lang w:val="en-GB"/>
          </w:rPr>
          <w:t>sensorial</w:t>
        </w:r>
      </w:ins>
      <w:r w:rsidR="00BF4E23">
        <w:rPr>
          <w:rFonts w:cstheme="minorHAnsi"/>
          <w:lang w:val="en-GB"/>
        </w:rPr>
        <w:t xml:space="preserve"> appealing features or integrate</w:t>
      </w:r>
      <w:r w:rsidR="00553541">
        <w:rPr>
          <w:rFonts w:cstheme="minorHAnsi"/>
          <w:lang w:val="en-GB"/>
        </w:rPr>
        <w:t>s</w:t>
      </w:r>
      <w:r w:rsidR="00BF4E23">
        <w:rPr>
          <w:rFonts w:cstheme="minorHAnsi"/>
          <w:lang w:val="en-GB"/>
        </w:rPr>
        <w:t xml:space="preserve"> well into an idea of how things should look to us</w:t>
      </w:r>
      <w:r w:rsidR="00036E00">
        <w:rPr>
          <w:rFonts w:cstheme="minorHAnsi"/>
          <w:lang w:val="en-GB"/>
        </w:rPr>
        <w:t>,</w:t>
      </w:r>
      <w:r w:rsidR="0064552C">
        <w:rPr>
          <w:rFonts w:cstheme="minorHAnsi"/>
          <w:lang w:val="en-GB"/>
        </w:rPr>
        <w:t xml:space="preserve"> into a particular style</w:t>
      </w:r>
      <w:r w:rsidR="00500D66">
        <w:rPr>
          <w:rFonts w:cstheme="minorHAnsi"/>
          <w:lang w:val="en-GB"/>
        </w:rPr>
        <w:t>.</w:t>
      </w:r>
    </w:p>
    <w:p w14:paraId="26E96A51" w14:textId="77777777" w:rsidR="00553541" w:rsidRDefault="00553541" w:rsidP="00716D8A">
      <w:pPr>
        <w:spacing w:after="0"/>
        <w:rPr>
          <w:rFonts w:cstheme="minorHAnsi"/>
          <w:lang w:val="en-GB"/>
        </w:rPr>
      </w:pPr>
    </w:p>
    <w:p w14:paraId="63A06CC1" w14:textId="720A1B8D" w:rsidR="00D758B4" w:rsidRDefault="009E3247" w:rsidP="00F720C6">
      <w:pPr>
        <w:spacing w:after="0"/>
        <w:rPr>
          <w:rFonts w:cstheme="minorHAnsi"/>
          <w:lang w:val="en-GB"/>
        </w:rPr>
      </w:pPr>
      <w:r>
        <w:rPr>
          <w:rFonts w:cstheme="minorHAnsi"/>
          <w:lang w:val="en-GB"/>
        </w:rPr>
        <w:t xml:space="preserve">Though it </w:t>
      </w:r>
      <w:r w:rsidR="00581954">
        <w:rPr>
          <w:rFonts w:cstheme="minorHAnsi"/>
          <w:lang w:val="en-GB"/>
        </w:rPr>
        <w:t xml:space="preserve">would </w:t>
      </w:r>
      <w:r>
        <w:rPr>
          <w:rFonts w:cstheme="minorHAnsi"/>
          <w:lang w:val="en-GB"/>
        </w:rPr>
        <w:t xml:space="preserve">be interesting </w:t>
      </w:r>
      <w:r w:rsidR="00581954">
        <w:rPr>
          <w:rFonts w:cstheme="minorHAnsi"/>
          <w:lang w:val="en-GB"/>
        </w:rPr>
        <w:t xml:space="preserve">to </w:t>
      </w:r>
      <w:r w:rsidR="007D3591">
        <w:rPr>
          <w:rFonts w:cstheme="minorHAnsi"/>
          <w:lang w:val="en-GB"/>
        </w:rPr>
        <w:t xml:space="preserve">follow </w:t>
      </w:r>
      <w:proofErr w:type="spellStart"/>
      <w:r w:rsidR="00581954">
        <w:rPr>
          <w:rFonts w:cstheme="minorHAnsi"/>
          <w:lang w:val="en-GB"/>
        </w:rPr>
        <w:t>Golsby</w:t>
      </w:r>
      <w:proofErr w:type="spellEnd"/>
      <w:r w:rsidR="00581954">
        <w:rPr>
          <w:rFonts w:cstheme="minorHAnsi"/>
          <w:lang w:val="en-GB"/>
        </w:rPr>
        <w:t>-Smith to other orders of design</w:t>
      </w:r>
      <w:r w:rsidR="00A85DED">
        <w:rPr>
          <w:rFonts w:cstheme="minorHAnsi"/>
          <w:lang w:val="en-GB"/>
        </w:rPr>
        <w:t xml:space="preserve"> beyond only objects</w:t>
      </w:r>
      <w:r w:rsidR="00581954">
        <w:rPr>
          <w:rFonts w:cstheme="minorHAnsi"/>
          <w:lang w:val="en-GB"/>
        </w:rPr>
        <w:t xml:space="preserve"> I </w:t>
      </w:r>
      <w:r w:rsidR="001A5D8E">
        <w:rPr>
          <w:rFonts w:cstheme="minorHAnsi"/>
          <w:lang w:val="en-GB"/>
        </w:rPr>
        <w:t>will stick to the call’s focus on</w:t>
      </w:r>
      <w:r w:rsidR="00581954">
        <w:rPr>
          <w:rFonts w:cstheme="minorHAnsi"/>
          <w:lang w:val="en-GB"/>
        </w:rPr>
        <w:t xml:space="preserve"> objects</w:t>
      </w:r>
      <w:r w:rsidR="007D3591">
        <w:rPr>
          <w:rFonts w:cstheme="minorHAnsi"/>
          <w:lang w:val="en-GB"/>
        </w:rPr>
        <w:t xml:space="preserve"> </w:t>
      </w:r>
      <w:r>
        <w:rPr>
          <w:rFonts w:cstheme="minorHAnsi"/>
          <w:lang w:val="en-GB"/>
        </w:rPr>
        <w:t>to emphasise</w:t>
      </w:r>
      <w:r w:rsidR="00682AD2">
        <w:rPr>
          <w:rFonts w:cstheme="minorHAnsi"/>
          <w:lang w:val="en-GB"/>
        </w:rPr>
        <w:t xml:space="preserve"> </w:t>
      </w:r>
      <w:r w:rsidR="007D3591">
        <w:rPr>
          <w:rFonts w:cstheme="minorHAnsi"/>
          <w:lang w:val="en-GB"/>
        </w:rPr>
        <w:t xml:space="preserve">an </w:t>
      </w:r>
      <w:r w:rsidR="00682AD2">
        <w:rPr>
          <w:rFonts w:cstheme="minorHAnsi"/>
          <w:lang w:val="en-GB"/>
        </w:rPr>
        <w:t>interest in one aspect of design</w:t>
      </w:r>
      <w:r w:rsidR="00553541">
        <w:rPr>
          <w:rFonts w:cstheme="minorHAnsi"/>
          <w:lang w:val="en-GB"/>
        </w:rPr>
        <w:t>.</w:t>
      </w:r>
      <w:r w:rsidR="00682AD2">
        <w:rPr>
          <w:rFonts w:cstheme="minorHAnsi"/>
          <w:lang w:val="en-GB"/>
        </w:rPr>
        <w:t xml:space="preserve"> </w:t>
      </w:r>
      <w:r w:rsidR="00553541">
        <w:rPr>
          <w:rFonts w:cstheme="minorHAnsi"/>
          <w:lang w:val="en-GB"/>
        </w:rPr>
        <w:t>That</w:t>
      </w:r>
      <w:r w:rsidR="001A5D8E">
        <w:rPr>
          <w:rFonts w:cstheme="minorHAnsi"/>
          <w:lang w:val="en-GB"/>
        </w:rPr>
        <w:t xml:space="preserve"> </w:t>
      </w:r>
      <w:r w:rsidR="007D3591">
        <w:rPr>
          <w:rFonts w:cstheme="minorHAnsi"/>
          <w:lang w:val="en-GB"/>
        </w:rPr>
        <w:t xml:space="preserve">is </w:t>
      </w:r>
      <w:r>
        <w:rPr>
          <w:rFonts w:cstheme="minorHAnsi"/>
          <w:lang w:val="en-GB"/>
        </w:rPr>
        <w:t xml:space="preserve">how </w:t>
      </w:r>
      <w:r w:rsidR="00070EBF">
        <w:rPr>
          <w:rFonts w:cstheme="minorHAnsi"/>
          <w:lang w:val="en-GB"/>
        </w:rPr>
        <w:t xml:space="preserve">design </w:t>
      </w:r>
      <w:r w:rsidR="005C5E54">
        <w:rPr>
          <w:rFonts w:cstheme="minorHAnsi"/>
          <w:lang w:val="en-GB"/>
        </w:rPr>
        <w:t>i</w:t>
      </w:r>
      <w:r w:rsidR="00070EBF">
        <w:rPr>
          <w:rFonts w:cstheme="minorHAnsi"/>
          <w:lang w:val="en-GB"/>
        </w:rPr>
        <w:t xml:space="preserve">s something in between me and objects establishing and </w:t>
      </w:r>
      <w:r w:rsidR="00DE7B3C">
        <w:rPr>
          <w:rFonts w:cstheme="minorHAnsi"/>
          <w:lang w:val="en-GB"/>
        </w:rPr>
        <w:t>a</w:t>
      </w:r>
      <w:r w:rsidR="00070EBF">
        <w:rPr>
          <w:rFonts w:cstheme="minorHAnsi"/>
          <w:lang w:val="en-GB"/>
        </w:rPr>
        <w:t xml:space="preserve">ffecting </w:t>
      </w:r>
      <w:r w:rsidR="0064552C">
        <w:rPr>
          <w:rFonts w:cstheme="minorHAnsi"/>
          <w:lang w:val="en-GB"/>
        </w:rPr>
        <w:t>t</w:t>
      </w:r>
      <w:r w:rsidR="005C5E54">
        <w:rPr>
          <w:rFonts w:cstheme="minorHAnsi"/>
          <w:lang w:val="en-GB"/>
        </w:rPr>
        <w:t>hat</w:t>
      </w:r>
      <w:r w:rsidR="00070EBF">
        <w:rPr>
          <w:rFonts w:cstheme="minorHAnsi"/>
          <w:lang w:val="en-GB"/>
        </w:rPr>
        <w:t xml:space="preserve"> relation</w:t>
      </w:r>
      <w:r w:rsidR="00A85DED">
        <w:rPr>
          <w:lang w:val="en-GB"/>
        </w:rPr>
        <w:t xml:space="preserve">. </w:t>
      </w:r>
      <w:r w:rsidR="00A85DED">
        <w:rPr>
          <w:rFonts w:cstheme="minorHAnsi"/>
          <w:lang w:val="en-GB"/>
        </w:rPr>
        <w:t>T</w:t>
      </w:r>
      <w:r w:rsidR="005C5E54">
        <w:rPr>
          <w:rFonts w:cstheme="minorHAnsi"/>
          <w:lang w:val="en-GB"/>
        </w:rPr>
        <w:t xml:space="preserve">alking of </w:t>
      </w:r>
      <w:r w:rsidR="00A85DED">
        <w:rPr>
          <w:rFonts w:cstheme="minorHAnsi"/>
          <w:lang w:val="en-GB"/>
        </w:rPr>
        <w:t>design</w:t>
      </w:r>
      <w:r w:rsidR="005C5E54">
        <w:rPr>
          <w:rFonts w:cstheme="minorHAnsi"/>
          <w:lang w:val="en-GB"/>
        </w:rPr>
        <w:t xml:space="preserve"> as </w:t>
      </w:r>
      <w:r w:rsidR="00553541">
        <w:rPr>
          <w:rFonts w:cstheme="minorHAnsi"/>
          <w:lang w:val="en-GB"/>
        </w:rPr>
        <w:t>“</w:t>
      </w:r>
      <w:r w:rsidR="00D758B4">
        <w:rPr>
          <w:rFonts w:cstheme="minorHAnsi"/>
          <w:lang w:val="en-GB"/>
        </w:rPr>
        <w:t>in between</w:t>
      </w:r>
      <w:r w:rsidR="00553541">
        <w:rPr>
          <w:rFonts w:cstheme="minorHAnsi"/>
          <w:lang w:val="en-GB"/>
        </w:rPr>
        <w:t>”</w:t>
      </w:r>
      <w:r w:rsidR="00D758B4">
        <w:rPr>
          <w:rFonts w:cstheme="minorHAnsi"/>
          <w:lang w:val="en-GB"/>
        </w:rPr>
        <w:t xml:space="preserve"> </w:t>
      </w:r>
      <w:r w:rsidR="00070EBF">
        <w:rPr>
          <w:rFonts w:cstheme="minorHAnsi"/>
          <w:lang w:val="en-GB"/>
        </w:rPr>
        <w:t xml:space="preserve">causes concern </w:t>
      </w:r>
      <w:r w:rsidR="005C5E54">
        <w:rPr>
          <w:rFonts w:cstheme="minorHAnsi"/>
          <w:lang w:val="en-GB"/>
        </w:rPr>
        <w:t xml:space="preserve">for </w:t>
      </w:r>
      <w:r w:rsidR="00070EBF">
        <w:rPr>
          <w:rFonts w:cstheme="minorHAnsi"/>
          <w:lang w:val="en-GB"/>
        </w:rPr>
        <w:t xml:space="preserve">falsely </w:t>
      </w:r>
      <w:r w:rsidR="00553541">
        <w:rPr>
          <w:rFonts w:cstheme="minorHAnsi"/>
          <w:lang w:val="en-GB"/>
        </w:rPr>
        <w:t>implying</w:t>
      </w:r>
      <w:r w:rsidR="00DE7B3C">
        <w:rPr>
          <w:rFonts w:cstheme="minorHAnsi"/>
          <w:lang w:val="en-GB"/>
        </w:rPr>
        <w:t xml:space="preserve"> </w:t>
      </w:r>
      <w:r w:rsidR="005C5E54">
        <w:rPr>
          <w:rFonts w:cstheme="minorHAnsi"/>
          <w:lang w:val="en-GB"/>
        </w:rPr>
        <w:t>there i</w:t>
      </w:r>
      <w:r w:rsidR="00070EBF">
        <w:rPr>
          <w:rFonts w:cstheme="minorHAnsi"/>
          <w:lang w:val="en-GB"/>
        </w:rPr>
        <w:t xml:space="preserve">s a </w:t>
      </w:r>
      <w:r w:rsidR="00D758B4">
        <w:rPr>
          <w:rFonts w:cstheme="minorHAnsi"/>
          <w:lang w:val="en-GB"/>
        </w:rPr>
        <w:t>separation</w:t>
      </w:r>
      <w:r w:rsidR="002B6D27">
        <w:rPr>
          <w:rFonts w:cstheme="minorHAnsi"/>
          <w:lang w:val="en-GB"/>
        </w:rPr>
        <w:t xml:space="preserve"> and that d</w:t>
      </w:r>
      <w:r w:rsidR="0064552C">
        <w:rPr>
          <w:rFonts w:cstheme="minorHAnsi"/>
          <w:lang w:val="en-GB"/>
        </w:rPr>
        <w:t xml:space="preserve">esign </w:t>
      </w:r>
      <w:r w:rsidR="002B6D27">
        <w:rPr>
          <w:rFonts w:cstheme="minorHAnsi"/>
          <w:lang w:val="en-GB"/>
        </w:rPr>
        <w:t xml:space="preserve">is </w:t>
      </w:r>
      <w:r w:rsidR="0064552C">
        <w:rPr>
          <w:rFonts w:cstheme="minorHAnsi"/>
          <w:lang w:val="en-GB"/>
        </w:rPr>
        <w:t xml:space="preserve">added to the artefact to make it appealing and easy to use. I will argue that design is not added and </w:t>
      </w:r>
      <w:r w:rsidR="00DE7B3C">
        <w:rPr>
          <w:rFonts w:cstheme="minorHAnsi"/>
          <w:lang w:val="en-GB"/>
        </w:rPr>
        <w:t xml:space="preserve">that </w:t>
      </w:r>
      <w:r w:rsidR="0064552C">
        <w:rPr>
          <w:rFonts w:cstheme="minorHAnsi"/>
          <w:lang w:val="en-GB"/>
        </w:rPr>
        <w:t>it is not a third element to be separated from me and the object.</w:t>
      </w:r>
      <w:r w:rsidR="00557225">
        <w:rPr>
          <w:rFonts w:cstheme="minorHAnsi"/>
          <w:lang w:val="en-GB"/>
        </w:rPr>
        <w:t xml:space="preserve"> I</w:t>
      </w:r>
      <w:r w:rsidR="00F720C6">
        <w:rPr>
          <w:rFonts w:cstheme="minorHAnsi"/>
          <w:lang w:val="en-GB"/>
        </w:rPr>
        <w:t xml:space="preserve"> will rather look in a different direction and ask </w:t>
      </w:r>
      <w:r w:rsidR="0064552C">
        <w:rPr>
          <w:rFonts w:cstheme="minorHAnsi"/>
          <w:lang w:val="en-GB"/>
        </w:rPr>
        <w:t xml:space="preserve">if </w:t>
      </w:r>
      <w:r w:rsidR="00557225">
        <w:rPr>
          <w:rFonts w:cstheme="minorHAnsi"/>
          <w:lang w:val="en-GB"/>
        </w:rPr>
        <w:t xml:space="preserve">it is sufficient to say </w:t>
      </w:r>
      <w:r w:rsidR="00F720C6">
        <w:rPr>
          <w:rFonts w:cstheme="minorHAnsi"/>
          <w:lang w:val="en-GB"/>
        </w:rPr>
        <w:t xml:space="preserve">that </w:t>
      </w:r>
      <w:r w:rsidR="0064552C">
        <w:rPr>
          <w:rFonts w:cstheme="minorHAnsi"/>
          <w:lang w:val="en-GB"/>
        </w:rPr>
        <w:t>we make the artefacts we use to help us creat</w:t>
      </w:r>
      <w:r w:rsidR="00553541">
        <w:rPr>
          <w:rFonts w:cstheme="minorHAnsi"/>
          <w:lang w:val="en-GB"/>
        </w:rPr>
        <w:t>e</w:t>
      </w:r>
      <w:r w:rsidR="0064552C">
        <w:rPr>
          <w:rFonts w:cstheme="minorHAnsi"/>
          <w:lang w:val="en-GB"/>
        </w:rPr>
        <w:t xml:space="preserve"> acts, events and </w:t>
      </w:r>
      <w:r w:rsidR="00202210">
        <w:rPr>
          <w:rFonts w:cstheme="minorHAnsi"/>
          <w:lang w:val="en-GB"/>
        </w:rPr>
        <w:t xml:space="preserve">situations, or if the artefacts make the intentions we have and </w:t>
      </w:r>
      <w:r w:rsidR="00FA321C">
        <w:rPr>
          <w:rFonts w:cstheme="minorHAnsi"/>
          <w:lang w:val="en-GB"/>
        </w:rPr>
        <w:t xml:space="preserve">form the acts we </w:t>
      </w:r>
      <w:r w:rsidR="00F720C6">
        <w:rPr>
          <w:rFonts w:cstheme="minorHAnsi"/>
          <w:lang w:val="en-GB"/>
        </w:rPr>
        <w:t xml:space="preserve">are </w:t>
      </w:r>
      <w:r w:rsidR="00FA321C">
        <w:rPr>
          <w:rFonts w:cstheme="minorHAnsi"/>
          <w:lang w:val="en-GB"/>
        </w:rPr>
        <w:t>involve</w:t>
      </w:r>
      <w:r w:rsidR="00F720C6">
        <w:rPr>
          <w:rFonts w:cstheme="minorHAnsi"/>
          <w:lang w:val="en-GB"/>
        </w:rPr>
        <w:t>d</w:t>
      </w:r>
      <w:r w:rsidR="00FA321C">
        <w:rPr>
          <w:rFonts w:cstheme="minorHAnsi"/>
          <w:lang w:val="en-GB"/>
        </w:rPr>
        <w:t xml:space="preserve"> in</w:t>
      </w:r>
      <w:r w:rsidR="00557225">
        <w:rPr>
          <w:rFonts w:cstheme="minorHAnsi"/>
          <w:lang w:val="en-GB"/>
        </w:rPr>
        <w:t>. My</w:t>
      </w:r>
      <w:r w:rsidR="00C0710F">
        <w:rPr>
          <w:rFonts w:cstheme="minorHAnsi"/>
          <w:lang w:val="en-GB"/>
        </w:rPr>
        <w:t xml:space="preserve"> answer is </w:t>
      </w:r>
      <w:r w:rsidR="00557225">
        <w:rPr>
          <w:rFonts w:cstheme="minorHAnsi"/>
          <w:lang w:val="en-GB"/>
        </w:rPr>
        <w:t xml:space="preserve">it is </w:t>
      </w:r>
      <w:r w:rsidR="00C0710F">
        <w:rPr>
          <w:rFonts w:cstheme="minorHAnsi"/>
          <w:lang w:val="en-GB"/>
        </w:rPr>
        <w:t>more of the latter than the former</w:t>
      </w:r>
      <w:r w:rsidR="00557225">
        <w:rPr>
          <w:rFonts w:cstheme="minorHAnsi"/>
          <w:lang w:val="en-GB"/>
        </w:rPr>
        <w:t>,</w:t>
      </w:r>
      <w:r w:rsidR="00C0710F">
        <w:rPr>
          <w:rFonts w:cstheme="minorHAnsi"/>
          <w:lang w:val="en-GB"/>
        </w:rPr>
        <w:t xml:space="preserve"> </w:t>
      </w:r>
      <w:r w:rsidR="00557225">
        <w:rPr>
          <w:rFonts w:cstheme="minorHAnsi"/>
          <w:lang w:val="en-GB"/>
        </w:rPr>
        <w:t xml:space="preserve">and it is here </w:t>
      </w:r>
      <w:r w:rsidR="00C0710F">
        <w:rPr>
          <w:rFonts w:cstheme="minorHAnsi"/>
          <w:lang w:val="en-GB"/>
        </w:rPr>
        <w:t>design plays an essential role</w:t>
      </w:r>
      <w:r w:rsidR="00FA321C">
        <w:rPr>
          <w:rFonts w:cstheme="minorHAnsi"/>
          <w:lang w:val="en-GB"/>
        </w:rPr>
        <w:t>.</w:t>
      </w:r>
      <w:r w:rsidR="00C0710F">
        <w:rPr>
          <w:rFonts w:cstheme="minorHAnsi"/>
          <w:lang w:val="en-GB"/>
        </w:rPr>
        <w:t xml:space="preserve"> </w:t>
      </w:r>
    </w:p>
    <w:p w14:paraId="1C792552" w14:textId="77777777" w:rsidR="00553541" w:rsidRDefault="00553541" w:rsidP="00F720C6">
      <w:pPr>
        <w:spacing w:after="0"/>
        <w:rPr>
          <w:rFonts w:cstheme="minorHAnsi"/>
          <w:lang w:val="en-GB"/>
        </w:rPr>
      </w:pPr>
    </w:p>
    <w:p w14:paraId="6E998245" w14:textId="17613E76" w:rsidR="00D758B4" w:rsidRDefault="00C0710F" w:rsidP="00C0710F">
      <w:pPr>
        <w:spacing w:after="0"/>
        <w:rPr>
          <w:ins w:id="19" w:author="Richard Herriott" w:date="2018-09-18T11:15:00Z"/>
          <w:rFonts w:cstheme="minorHAnsi"/>
          <w:lang w:val="en-GB"/>
        </w:rPr>
      </w:pPr>
      <w:r>
        <w:rPr>
          <w:rFonts w:cstheme="minorHAnsi"/>
          <w:lang w:val="en-GB"/>
        </w:rPr>
        <w:lastRenderedPageBreak/>
        <w:t xml:space="preserve">To clarify this </w:t>
      </w:r>
      <w:r w:rsidR="00D758B4">
        <w:rPr>
          <w:rFonts w:cstheme="minorHAnsi"/>
          <w:lang w:val="en-GB"/>
        </w:rPr>
        <w:t>I will make a digression</w:t>
      </w:r>
      <w:r>
        <w:rPr>
          <w:rFonts w:cstheme="minorHAnsi"/>
          <w:lang w:val="en-GB"/>
        </w:rPr>
        <w:t xml:space="preserve"> and </w:t>
      </w:r>
      <w:r w:rsidR="00956688">
        <w:rPr>
          <w:rFonts w:cstheme="minorHAnsi"/>
          <w:lang w:val="en-GB"/>
        </w:rPr>
        <w:t>ask</w:t>
      </w:r>
      <w:r w:rsidR="00D758B4">
        <w:rPr>
          <w:rFonts w:cstheme="minorHAnsi"/>
          <w:lang w:val="en-GB"/>
        </w:rPr>
        <w:t xml:space="preserve">: is our hand using a tool to do something </w:t>
      </w:r>
      <w:r w:rsidR="00956688">
        <w:rPr>
          <w:rFonts w:cstheme="minorHAnsi"/>
          <w:lang w:val="en-GB"/>
        </w:rPr>
        <w:t xml:space="preserve">by use of the </w:t>
      </w:r>
      <w:r w:rsidR="00D369D2">
        <w:rPr>
          <w:rFonts w:cstheme="minorHAnsi"/>
          <w:lang w:val="en-GB"/>
        </w:rPr>
        <w:t xml:space="preserve">hand </w:t>
      </w:r>
      <w:r w:rsidR="00D758B4">
        <w:rPr>
          <w:rFonts w:cstheme="minorHAnsi"/>
          <w:lang w:val="en-GB"/>
        </w:rPr>
        <w:t xml:space="preserve">or is the hand using the tool instead of the hand? </w:t>
      </w:r>
      <w:r w:rsidR="00D369D2">
        <w:rPr>
          <w:rFonts w:cstheme="minorHAnsi"/>
          <w:lang w:val="en-GB"/>
        </w:rPr>
        <w:t>I</w:t>
      </w:r>
      <w:r w:rsidR="00D758B4">
        <w:rPr>
          <w:rFonts w:cstheme="minorHAnsi"/>
          <w:lang w:val="en-GB"/>
        </w:rPr>
        <w:t xml:space="preserve">n </w:t>
      </w:r>
      <w:r w:rsidR="00553541">
        <w:rPr>
          <w:rFonts w:cstheme="minorHAnsi"/>
          <w:lang w:val="en-GB"/>
        </w:rPr>
        <w:t>other words</w:t>
      </w:r>
      <w:r w:rsidR="00D758B4">
        <w:rPr>
          <w:rFonts w:cstheme="minorHAnsi"/>
          <w:lang w:val="en-GB"/>
        </w:rPr>
        <w:t xml:space="preserve">: is the tool and extension or an exclusion of the hand? I take this question from a discussion about the phenomenology of the hand </w:t>
      </w:r>
      <w:r>
        <w:rPr>
          <w:rFonts w:cstheme="minorHAnsi"/>
          <w:lang w:val="en-GB"/>
        </w:rPr>
        <w:t xml:space="preserve">related to a </w:t>
      </w:r>
      <w:r w:rsidR="00D758B4">
        <w:rPr>
          <w:rFonts w:cstheme="minorHAnsi"/>
          <w:lang w:val="en-GB"/>
        </w:rPr>
        <w:t>discussion about technology and philosophical anthropology</w:t>
      </w:r>
      <w:r>
        <w:rPr>
          <w:rFonts w:cstheme="minorHAnsi"/>
          <w:lang w:val="en-GB"/>
        </w:rPr>
        <w:t xml:space="preserve"> (</w:t>
      </w:r>
      <w:proofErr w:type="spellStart"/>
      <w:r>
        <w:rPr>
          <w:rFonts w:cstheme="minorHAnsi"/>
          <w:lang w:val="en-GB"/>
        </w:rPr>
        <w:t>Lysemose</w:t>
      </w:r>
      <w:proofErr w:type="spellEnd"/>
      <w:r w:rsidR="00553541">
        <w:rPr>
          <w:rFonts w:cstheme="minorHAnsi"/>
          <w:lang w:val="en-GB"/>
        </w:rPr>
        <w:t>,</w:t>
      </w:r>
      <w:r>
        <w:rPr>
          <w:rFonts w:cstheme="minorHAnsi"/>
          <w:lang w:val="en-GB"/>
        </w:rPr>
        <w:t xml:space="preserve"> 2013, 92 ff.)</w:t>
      </w:r>
      <w:r w:rsidR="00D758B4">
        <w:rPr>
          <w:rFonts w:cstheme="minorHAnsi"/>
          <w:lang w:val="en-GB"/>
        </w:rPr>
        <w:t xml:space="preserve">. The reason for this digression is to emphasise the importance of the relation between us and objects and design as important for </w:t>
      </w:r>
      <w:r w:rsidR="00541E94">
        <w:rPr>
          <w:rFonts w:cstheme="minorHAnsi"/>
          <w:lang w:val="en-GB"/>
        </w:rPr>
        <w:t xml:space="preserve">forming </w:t>
      </w:r>
      <w:r w:rsidR="00D758B4">
        <w:rPr>
          <w:rFonts w:cstheme="minorHAnsi"/>
          <w:lang w:val="en-GB"/>
        </w:rPr>
        <w:t xml:space="preserve">this </w:t>
      </w:r>
      <w:r w:rsidR="00270155">
        <w:rPr>
          <w:rFonts w:cstheme="minorHAnsi"/>
          <w:lang w:val="en-GB"/>
        </w:rPr>
        <w:t xml:space="preserve">exact </w:t>
      </w:r>
      <w:r w:rsidR="00D758B4">
        <w:rPr>
          <w:rFonts w:cstheme="minorHAnsi"/>
          <w:lang w:val="en-GB"/>
        </w:rPr>
        <w:t>relation.</w:t>
      </w:r>
      <w:commentRangeStart w:id="20"/>
      <w:ins w:id="21" w:author="Richard Herriott" w:date="2018-09-18T11:15:00Z">
        <w:r w:rsidR="00553541">
          <w:rPr>
            <w:rFonts w:cstheme="minorHAnsi"/>
            <w:lang w:val="en-GB"/>
          </w:rPr>
          <w:t>’</w:t>
        </w:r>
      </w:ins>
      <w:commentRangeEnd w:id="20"/>
      <w:r w:rsidR="000F6B56">
        <w:rPr>
          <w:rStyle w:val="Kommentarhenvisning"/>
        </w:rPr>
        <w:commentReference w:id="20"/>
      </w:r>
    </w:p>
    <w:p w14:paraId="122775D9" w14:textId="77777777" w:rsidR="00553541" w:rsidRDefault="00553541" w:rsidP="00C0710F">
      <w:pPr>
        <w:spacing w:after="0"/>
        <w:rPr>
          <w:rFonts w:cstheme="minorHAnsi"/>
          <w:lang w:val="en-GB"/>
        </w:rPr>
      </w:pPr>
    </w:p>
    <w:p w14:paraId="0EE0C526" w14:textId="3DF9018E" w:rsidR="00D758B4" w:rsidRDefault="00541E94" w:rsidP="00716D8A">
      <w:pPr>
        <w:spacing w:after="0"/>
        <w:rPr>
          <w:rFonts w:cstheme="minorHAnsi"/>
          <w:lang w:val="en-GB"/>
        </w:rPr>
      </w:pPr>
      <w:r>
        <w:rPr>
          <w:rFonts w:cstheme="minorHAnsi"/>
          <w:lang w:val="en-GB"/>
        </w:rPr>
        <w:t xml:space="preserve">So what is the point here? If the tool is something we </w:t>
      </w:r>
      <w:r w:rsidR="00C858BE">
        <w:rPr>
          <w:rFonts w:cstheme="minorHAnsi"/>
          <w:lang w:val="en-GB"/>
        </w:rPr>
        <w:t>us</w:t>
      </w:r>
      <w:r>
        <w:rPr>
          <w:rFonts w:cstheme="minorHAnsi"/>
          <w:lang w:val="en-GB"/>
        </w:rPr>
        <w:t xml:space="preserve">e to help us in our work we can see it as an extension of our organs. I wish to reach the fruit and </w:t>
      </w:r>
      <w:r w:rsidR="006624A9">
        <w:rPr>
          <w:rFonts w:cstheme="minorHAnsi"/>
          <w:lang w:val="en-GB"/>
        </w:rPr>
        <w:t xml:space="preserve">I </w:t>
      </w:r>
      <w:r>
        <w:rPr>
          <w:rFonts w:cstheme="minorHAnsi"/>
          <w:lang w:val="en-GB"/>
        </w:rPr>
        <w:t>pick up a stick to help me</w:t>
      </w:r>
      <w:r w:rsidR="00752B67">
        <w:rPr>
          <w:rFonts w:cstheme="minorHAnsi"/>
          <w:lang w:val="en-GB"/>
        </w:rPr>
        <w:t xml:space="preserve">; I wish to sketch something and </w:t>
      </w:r>
      <w:r w:rsidR="006624A9">
        <w:rPr>
          <w:rFonts w:cstheme="minorHAnsi"/>
          <w:lang w:val="en-GB"/>
        </w:rPr>
        <w:t xml:space="preserve">I </w:t>
      </w:r>
      <w:r w:rsidR="00752B67">
        <w:rPr>
          <w:rFonts w:cstheme="minorHAnsi"/>
          <w:lang w:val="en-GB"/>
        </w:rPr>
        <w:t>find using the finger in the sand is less efficient than the charred stick on a smooth surface</w:t>
      </w:r>
      <w:r>
        <w:rPr>
          <w:rFonts w:cstheme="minorHAnsi"/>
          <w:lang w:val="en-GB"/>
        </w:rPr>
        <w:t xml:space="preserve">. </w:t>
      </w:r>
      <w:r w:rsidR="00752B67">
        <w:rPr>
          <w:rFonts w:cstheme="minorHAnsi"/>
          <w:lang w:val="en-GB"/>
        </w:rPr>
        <w:t xml:space="preserve">So far what I do </w:t>
      </w:r>
      <w:r>
        <w:rPr>
          <w:rFonts w:cstheme="minorHAnsi"/>
          <w:lang w:val="en-GB"/>
        </w:rPr>
        <w:t xml:space="preserve">is without doubt an intelligent act though not one </w:t>
      </w:r>
      <w:r w:rsidR="00752B67">
        <w:rPr>
          <w:rFonts w:cstheme="minorHAnsi"/>
          <w:lang w:val="en-GB"/>
        </w:rPr>
        <w:t>specific</w:t>
      </w:r>
      <w:r w:rsidR="00553541">
        <w:rPr>
          <w:rFonts w:cstheme="minorHAnsi"/>
          <w:lang w:val="en-GB"/>
        </w:rPr>
        <w:t>ally</w:t>
      </w:r>
      <w:r w:rsidR="00752B67">
        <w:rPr>
          <w:rFonts w:cstheme="minorHAnsi"/>
          <w:lang w:val="en-GB"/>
        </w:rPr>
        <w:t xml:space="preserve"> human as also</w:t>
      </w:r>
      <w:r>
        <w:rPr>
          <w:rFonts w:cstheme="minorHAnsi"/>
          <w:lang w:val="en-GB"/>
        </w:rPr>
        <w:t xml:space="preserve"> some animals </w:t>
      </w:r>
      <w:r w:rsidR="006624A9">
        <w:rPr>
          <w:rFonts w:cstheme="minorHAnsi"/>
          <w:lang w:val="en-GB"/>
        </w:rPr>
        <w:t xml:space="preserve">can </w:t>
      </w:r>
      <w:r>
        <w:rPr>
          <w:rFonts w:cstheme="minorHAnsi"/>
          <w:lang w:val="en-GB"/>
        </w:rPr>
        <w:t>do the same</w:t>
      </w:r>
      <w:r w:rsidR="006624A9">
        <w:rPr>
          <w:rFonts w:cstheme="minorHAnsi"/>
          <w:lang w:val="en-GB"/>
        </w:rPr>
        <w:t>;</w:t>
      </w:r>
      <w:r w:rsidR="00752B67">
        <w:rPr>
          <w:rFonts w:cstheme="minorHAnsi"/>
          <w:lang w:val="en-GB"/>
        </w:rPr>
        <w:t xml:space="preserve"> they </w:t>
      </w:r>
      <w:r w:rsidR="006624A9">
        <w:rPr>
          <w:rFonts w:cstheme="minorHAnsi"/>
          <w:lang w:val="en-GB"/>
        </w:rPr>
        <w:t xml:space="preserve">can </w:t>
      </w:r>
      <w:r w:rsidR="002079F6">
        <w:rPr>
          <w:rFonts w:cstheme="minorHAnsi"/>
          <w:lang w:val="en-GB"/>
        </w:rPr>
        <w:t>even modify their tool</w:t>
      </w:r>
      <w:r w:rsidR="00E7644A">
        <w:rPr>
          <w:rFonts w:cstheme="minorHAnsi"/>
          <w:lang w:val="en-GB"/>
        </w:rPr>
        <w:t>s</w:t>
      </w:r>
      <w:r w:rsidR="00E6495F">
        <w:rPr>
          <w:rFonts w:cstheme="minorHAnsi"/>
          <w:lang w:val="en-GB"/>
        </w:rPr>
        <w:t xml:space="preserve"> like adjusting a spine to improve it for its purpose</w:t>
      </w:r>
      <w:r>
        <w:rPr>
          <w:rFonts w:cstheme="minorHAnsi"/>
          <w:lang w:val="en-GB"/>
        </w:rPr>
        <w:t xml:space="preserve">. </w:t>
      </w:r>
      <w:r w:rsidR="00D369D2">
        <w:rPr>
          <w:rFonts w:cstheme="minorHAnsi"/>
          <w:lang w:val="en-GB"/>
        </w:rPr>
        <w:t>The tool in our hand, or the spine in the beak of the bird, exten</w:t>
      </w:r>
      <w:r w:rsidR="00553541">
        <w:rPr>
          <w:rFonts w:cstheme="minorHAnsi"/>
          <w:lang w:val="en-GB"/>
        </w:rPr>
        <w:t>d</w:t>
      </w:r>
      <w:r w:rsidR="00D369D2">
        <w:rPr>
          <w:rFonts w:cstheme="minorHAnsi"/>
          <w:lang w:val="en-GB"/>
        </w:rPr>
        <w:t xml:space="preserve">s our organs and becomes like </w:t>
      </w:r>
      <w:proofErr w:type="gramStart"/>
      <w:r w:rsidR="00D369D2">
        <w:rPr>
          <w:rFonts w:cstheme="minorHAnsi"/>
          <w:lang w:val="en-GB"/>
        </w:rPr>
        <w:t>a prosthesis</w:t>
      </w:r>
      <w:proofErr w:type="gramEnd"/>
      <w:r w:rsidR="00D369D2">
        <w:rPr>
          <w:rFonts w:cstheme="minorHAnsi"/>
          <w:lang w:val="en-GB"/>
        </w:rPr>
        <w:t>. Our handling of the</w:t>
      </w:r>
      <w:r w:rsidR="00752B67">
        <w:rPr>
          <w:rFonts w:cstheme="minorHAnsi"/>
          <w:lang w:val="en-GB"/>
        </w:rPr>
        <w:t xml:space="preserve"> tools </w:t>
      </w:r>
      <w:r w:rsidR="00D369D2">
        <w:rPr>
          <w:rFonts w:cstheme="minorHAnsi"/>
          <w:lang w:val="en-GB"/>
        </w:rPr>
        <w:t xml:space="preserve">may disappear from our attention </w:t>
      </w:r>
      <w:r w:rsidR="006624A9">
        <w:rPr>
          <w:rFonts w:cstheme="minorHAnsi"/>
          <w:lang w:val="en-GB"/>
        </w:rPr>
        <w:t xml:space="preserve">as </w:t>
      </w:r>
      <w:r w:rsidR="00752B67">
        <w:rPr>
          <w:rFonts w:cstheme="minorHAnsi"/>
          <w:lang w:val="en-GB"/>
        </w:rPr>
        <w:t xml:space="preserve">the act we exercise is </w:t>
      </w:r>
      <w:r w:rsidR="006624A9">
        <w:rPr>
          <w:rFonts w:cstheme="minorHAnsi"/>
          <w:lang w:val="en-GB"/>
        </w:rPr>
        <w:t xml:space="preserve">usually </w:t>
      </w:r>
      <w:r w:rsidR="00D369D2">
        <w:rPr>
          <w:rFonts w:cstheme="minorHAnsi"/>
          <w:lang w:val="en-GB"/>
        </w:rPr>
        <w:t>performed</w:t>
      </w:r>
      <w:r w:rsidR="00752B67">
        <w:rPr>
          <w:rFonts w:cstheme="minorHAnsi"/>
          <w:lang w:val="en-GB"/>
        </w:rPr>
        <w:t xml:space="preserve"> better with attention directed towards the act and not the tool</w:t>
      </w:r>
      <w:r w:rsidR="006624A9">
        <w:rPr>
          <w:rFonts w:cstheme="minorHAnsi"/>
          <w:lang w:val="en-GB"/>
        </w:rPr>
        <w:t xml:space="preserve"> which is how the experienced user acts</w:t>
      </w:r>
      <w:r w:rsidR="00752B67">
        <w:rPr>
          <w:rFonts w:cstheme="minorHAnsi"/>
          <w:lang w:val="en-GB"/>
        </w:rPr>
        <w:t xml:space="preserve">. </w:t>
      </w:r>
      <w:r w:rsidR="004E5EF3">
        <w:rPr>
          <w:rFonts w:cstheme="minorHAnsi"/>
          <w:lang w:val="en-GB"/>
        </w:rPr>
        <w:t xml:space="preserve">If I am in the carpenter’s workshop I may ask for explanations </w:t>
      </w:r>
      <w:r w:rsidR="00553541">
        <w:rPr>
          <w:rFonts w:cstheme="minorHAnsi"/>
          <w:lang w:val="en-GB"/>
        </w:rPr>
        <w:t>about</w:t>
      </w:r>
      <w:r w:rsidR="004E5EF3">
        <w:rPr>
          <w:rFonts w:cstheme="minorHAnsi"/>
          <w:lang w:val="en-GB"/>
        </w:rPr>
        <w:t xml:space="preserve"> many tools and I will be very focused on the tool</w:t>
      </w:r>
      <w:r w:rsidR="007D3591">
        <w:rPr>
          <w:rFonts w:cstheme="minorHAnsi"/>
          <w:lang w:val="en-GB"/>
        </w:rPr>
        <w:t xml:space="preserve"> </w:t>
      </w:r>
      <w:r w:rsidR="004E5EF3">
        <w:rPr>
          <w:rFonts w:cstheme="minorHAnsi"/>
          <w:lang w:val="en-GB"/>
        </w:rPr>
        <w:t xml:space="preserve">in my hand </w:t>
      </w:r>
      <w:r w:rsidR="006624A9">
        <w:rPr>
          <w:rFonts w:cstheme="minorHAnsi"/>
          <w:lang w:val="en-GB"/>
        </w:rPr>
        <w:t xml:space="preserve">as </w:t>
      </w:r>
      <w:r w:rsidR="007D3591">
        <w:rPr>
          <w:rFonts w:cstheme="minorHAnsi"/>
          <w:lang w:val="en-GB"/>
        </w:rPr>
        <w:t xml:space="preserve">I feel </w:t>
      </w:r>
      <w:r w:rsidR="006624A9">
        <w:rPr>
          <w:rFonts w:cstheme="minorHAnsi"/>
          <w:lang w:val="en-GB"/>
        </w:rPr>
        <w:t xml:space="preserve">it </w:t>
      </w:r>
      <w:r w:rsidR="007D3591">
        <w:rPr>
          <w:rFonts w:cstheme="minorHAnsi"/>
          <w:lang w:val="en-GB"/>
        </w:rPr>
        <w:t xml:space="preserve">as </w:t>
      </w:r>
      <w:r w:rsidR="004E5EF3">
        <w:rPr>
          <w:rFonts w:cstheme="minorHAnsi"/>
          <w:lang w:val="en-GB"/>
        </w:rPr>
        <w:t>an alien thing I have no intimate relation to in use</w:t>
      </w:r>
      <w:r w:rsidR="00553541">
        <w:rPr>
          <w:rFonts w:cstheme="minorHAnsi"/>
          <w:lang w:val="en-GB"/>
        </w:rPr>
        <w:t>.</w:t>
      </w:r>
      <w:r w:rsidR="004E5EF3">
        <w:rPr>
          <w:rFonts w:cstheme="minorHAnsi"/>
          <w:lang w:val="en-GB"/>
        </w:rPr>
        <w:t xml:space="preserve"> </w:t>
      </w:r>
      <w:r w:rsidR="00553541">
        <w:rPr>
          <w:rFonts w:cstheme="minorHAnsi"/>
          <w:lang w:val="en-GB"/>
        </w:rPr>
        <w:t>In contrast,</w:t>
      </w:r>
      <w:r w:rsidR="004E5EF3">
        <w:rPr>
          <w:rFonts w:cstheme="minorHAnsi"/>
          <w:lang w:val="en-GB"/>
        </w:rPr>
        <w:t xml:space="preserve"> the carpenter pay</w:t>
      </w:r>
      <w:r w:rsidR="006624A9">
        <w:rPr>
          <w:rFonts w:cstheme="minorHAnsi"/>
          <w:lang w:val="en-GB"/>
        </w:rPr>
        <w:t>s</w:t>
      </w:r>
      <w:r w:rsidR="004E5EF3">
        <w:rPr>
          <w:rFonts w:cstheme="minorHAnsi"/>
          <w:lang w:val="en-GB"/>
        </w:rPr>
        <w:t xml:space="preserve"> attention to the piece of wood </w:t>
      </w:r>
      <w:r w:rsidR="00BA385C">
        <w:rPr>
          <w:rFonts w:cstheme="minorHAnsi"/>
          <w:lang w:val="en-GB"/>
        </w:rPr>
        <w:t xml:space="preserve">the tool </w:t>
      </w:r>
      <w:commentRangeStart w:id="22"/>
      <w:ins w:id="23" w:author="Richard Herriott" w:date="2018-09-18T11:16:00Z">
        <w:r w:rsidR="00D83C7F">
          <w:rPr>
            <w:rFonts w:cstheme="minorHAnsi"/>
            <w:lang w:val="en-GB"/>
          </w:rPr>
          <w:t>(</w:t>
        </w:r>
      </w:ins>
      <w:commentRangeEnd w:id="22"/>
      <w:r w:rsidR="000F6B56">
        <w:rPr>
          <w:rStyle w:val="Kommentarhenvisning"/>
        </w:rPr>
        <w:commentReference w:id="22"/>
      </w:r>
      <w:r w:rsidR="00BA385C">
        <w:rPr>
          <w:rFonts w:cstheme="minorHAnsi"/>
          <w:lang w:val="en-GB"/>
        </w:rPr>
        <w:t xml:space="preserve">as </w:t>
      </w:r>
      <w:proofErr w:type="gramStart"/>
      <w:r w:rsidR="00BA385C">
        <w:rPr>
          <w:rFonts w:cstheme="minorHAnsi"/>
          <w:lang w:val="en-GB"/>
        </w:rPr>
        <w:t>an</w:t>
      </w:r>
      <w:proofErr w:type="gramEnd"/>
      <w:r w:rsidR="00BA385C">
        <w:rPr>
          <w:rFonts w:cstheme="minorHAnsi"/>
          <w:lang w:val="en-GB"/>
        </w:rPr>
        <w:t xml:space="preserve"> extension of the hand</w:t>
      </w:r>
      <w:ins w:id="24" w:author="Richard Herriott" w:date="2018-09-18T11:16:00Z">
        <w:r w:rsidR="00D83C7F">
          <w:rPr>
            <w:rFonts w:cstheme="minorHAnsi"/>
            <w:lang w:val="en-GB"/>
          </w:rPr>
          <w:t>)</w:t>
        </w:r>
      </w:ins>
      <w:r w:rsidR="00BA385C">
        <w:rPr>
          <w:rFonts w:cstheme="minorHAnsi"/>
          <w:lang w:val="en-GB"/>
        </w:rPr>
        <w:t xml:space="preserve"> is used on</w:t>
      </w:r>
      <w:r w:rsidR="007D3591">
        <w:rPr>
          <w:rFonts w:cstheme="minorHAnsi"/>
          <w:lang w:val="en-GB"/>
        </w:rPr>
        <w:t xml:space="preserve"> i.e. to the act</w:t>
      </w:r>
      <w:r w:rsidR="00BA385C">
        <w:rPr>
          <w:rFonts w:cstheme="minorHAnsi"/>
          <w:lang w:val="en-GB"/>
        </w:rPr>
        <w:t>.</w:t>
      </w:r>
      <w:r w:rsidR="00522CC5">
        <w:rPr>
          <w:rFonts w:cstheme="minorHAnsi"/>
          <w:lang w:val="en-GB"/>
        </w:rPr>
        <w:t xml:space="preserve"> I need exercise and </w:t>
      </w:r>
      <w:r w:rsidR="00716D94">
        <w:rPr>
          <w:rFonts w:cstheme="minorHAnsi"/>
          <w:lang w:val="en-GB"/>
        </w:rPr>
        <w:t xml:space="preserve">as the conclusion to </w:t>
      </w:r>
      <w:r w:rsidR="00522CC5">
        <w:rPr>
          <w:rFonts w:cstheme="minorHAnsi"/>
          <w:lang w:val="en-GB"/>
        </w:rPr>
        <w:t>these exercises the tool may largely disappear</w:t>
      </w:r>
      <w:r w:rsidR="006624A9">
        <w:rPr>
          <w:rFonts w:cstheme="minorHAnsi"/>
          <w:lang w:val="en-GB"/>
        </w:rPr>
        <w:t>. A</w:t>
      </w:r>
      <w:r w:rsidR="00522CC5">
        <w:rPr>
          <w:rFonts w:cstheme="minorHAnsi"/>
          <w:lang w:val="en-GB"/>
        </w:rPr>
        <w:t>s long as I am focused on the notes and where on the piano’s keyboard I place my finger</w:t>
      </w:r>
      <w:r w:rsidR="006624A9">
        <w:rPr>
          <w:rFonts w:cstheme="minorHAnsi"/>
          <w:lang w:val="en-GB"/>
        </w:rPr>
        <w:t>s</w:t>
      </w:r>
      <w:r w:rsidR="00522CC5">
        <w:rPr>
          <w:rFonts w:cstheme="minorHAnsi"/>
          <w:lang w:val="en-GB"/>
        </w:rPr>
        <w:t xml:space="preserve"> the music is more like a sequence of tones, but after practicing the attention is not on looking, finding and controlling the movements of the hands</w:t>
      </w:r>
      <w:r w:rsidR="00B709F0">
        <w:rPr>
          <w:rFonts w:cstheme="minorHAnsi"/>
          <w:lang w:val="en-GB"/>
        </w:rPr>
        <w:t xml:space="preserve"> but on what becomes music</w:t>
      </w:r>
      <w:r w:rsidR="00522CC5">
        <w:rPr>
          <w:rFonts w:cstheme="minorHAnsi"/>
          <w:lang w:val="en-GB"/>
        </w:rPr>
        <w:t>.</w:t>
      </w:r>
    </w:p>
    <w:p w14:paraId="5FF808F0" w14:textId="77777777" w:rsidR="00D83C7F" w:rsidRDefault="00D83C7F" w:rsidP="00716D8A">
      <w:pPr>
        <w:spacing w:after="0"/>
        <w:rPr>
          <w:rFonts w:cstheme="minorHAnsi"/>
          <w:lang w:val="en-GB"/>
        </w:rPr>
      </w:pPr>
    </w:p>
    <w:p w14:paraId="2A8D122F" w14:textId="5FBEE868" w:rsidR="00286DF0" w:rsidRDefault="006131F9" w:rsidP="00286DF0">
      <w:pPr>
        <w:spacing w:after="0"/>
        <w:rPr>
          <w:rFonts w:cstheme="minorHAnsi"/>
          <w:lang w:val="en-GB"/>
        </w:rPr>
      </w:pPr>
      <w:r>
        <w:rPr>
          <w:rFonts w:cstheme="minorHAnsi"/>
          <w:lang w:val="en-GB"/>
        </w:rPr>
        <w:t xml:space="preserve">Question is </w:t>
      </w:r>
      <w:r w:rsidR="00D83C7F">
        <w:rPr>
          <w:rFonts w:cstheme="minorHAnsi"/>
          <w:lang w:val="en-GB"/>
        </w:rPr>
        <w:t>whether</w:t>
      </w:r>
      <w:r>
        <w:rPr>
          <w:rFonts w:cstheme="minorHAnsi"/>
          <w:lang w:val="en-GB"/>
        </w:rPr>
        <w:t xml:space="preserve"> </w:t>
      </w:r>
      <w:r w:rsidR="00392C18">
        <w:rPr>
          <w:rFonts w:cstheme="minorHAnsi"/>
          <w:lang w:val="en-GB"/>
        </w:rPr>
        <w:t xml:space="preserve">the use of the tool is the full picture </w:t>
      </w:r>
      <w:r w:rsidR="007D3591">
        <w:rPr>
          <w:rFonts w:cstheme="minorHAnsi"/>
          <w:lang w:val="en-GB"/>
        </w:rPr>
        <w:t xml:space="preserve">of what happens </w:t>
      </w:r>
      <w:r w:rsidR="00392C18">
        <w:rPr>
          <w:rFonts w:cstheme="minorHAnsi"/>
          <w:lang w:val="en-GB"/>
        </w:rPr>
        <w:t xml:space="preserve">or </w:t>
      </w:r>
      <w:r>
        <w:rPr>
          <w:rFonts w:cstheme="minorHAnsi"/>
          <w:lang w:val="en-GB"/>
        </w:rPr>
        <w:t xml:space="preserve">if </w:t>
      </w:r>
      <w:r w:rsidR="007D3591">
        <w:rPr>
          <w:rFonts w:cstheme="minorHAnsi"/>
          <w:lang w:val="en-GB"/>
        </w:rPr>
        <w:t xml:space="preserve">what happens is that </w:t>
      </w:r>
      <w:r>
        <w:rPr>
          <w:rFonts w:cstheme="minorHAnsi"/>
          <w:lang w:val="en-GB"/>
        </w:rPr>
        <w:t>the tool now substitutes my hand</w:t>
      </w:r>
      <w:r w:rsidR="00D83C7F">
        <w:rPr>
          <w:rFonts w:cstheme="minorHAnsi"/>
          <w:lang w:val="en-GB"/>
        </w:rPr>
        <w:t>.</w:t>
      </w:r>
      <w:r w:rsidR="00342E3C">
        <w:rPr>
          <w:rFonts w:cstheme="minorHAnsi"/>
          <w:lang w:val="en-GB"/>
        </w:rPr>
        <w:t xml:space="preserve"> If the example is the charred stick</w:t>
      </w:r>
      <w:r w:rsidR="00E7644A">
        <w:rPr>
          <w:rFonts w:cstheme="minorHAnsi"/>
          <w:lang w:val="en-GB"/>
        </w:rPr>
        <w:t>,</w:t>
      </w:r>
      <w:r w:rsidR="00342E3C">
        <w:rPr>
          <w:rFonts w:cstheme="minorHAnsi"/>
          <w:lang w:val="en-GB"/>
        </w:rPr>
        <w:t xml:space="preserve"> I use the tool but I also quickly learn I can make sketches and write letters </w:t>
      </w:r>
      <w:r w:rsidR="008104C2">
        <w:rPr>
          <w:rFonts w:cstheme="minorHAnsi"/>
          <w:lang w:val="en-GB"/>
        </w:rPr>
        <w:t xml:space="preserve">with this tool </w:t>
      </w:r>
      <w:r w:rsidR="00342E3C">
        <w:rPr>
          <w:rFonts w:cstheme="minorHAnsi"/>
          <w:lang w:val="en-GB"/>
        </w:rPr>
        <w:t xml:space="preserve">in a way more refined than </w:t>
      </w:r>
      <w:r w:rsidR="00D83C7F">
        <w:rPr>
          <w:rFonts w:cstheme="minorHAnsi"/>
          <w:lang w:val="en-GB"/>
        </w:rPr>
        <w:t xml:space="preserve">just </w:t>
      </w:r>
      <w:r w:rsidR="00342E3C">
        <w:rPr>
          <w:rFonts w:cstheme="minorHAnsi"/>
          <w:lang w:val="en-GB"/>
        </w:rPr>
        <w:t xml:space="preserve">with the </w:t>
      </w:r>
      <w:r w:rsidR="00AD1CA4">
        <w:rPr>
          <w:rFonts w:cstheme="minorHAnsi"/>
          <w:lang w:val="en-GB"/>
        </w:rPr>
        <w:t>finger on a soft surface</w:t>
      </w:r>
      <w:r w:rsidR="00342E3C">
        <w:rPr>
          <w:rFonts w:cstheme="minorHAnsi"/>
          <w:lang w:val="en-GB"/>
        </w:rPr>
        <w:t>. And soon the charred stick also becomes a more refined tool for drawing and writing perhaps</w:t>
      </w:r>
      <w:r w:rsidR="00D83C7F">
        <w:rPr>
          <w:rFonts w:cstheme="minorHAnsi"/>
          <w:lang w:val="en-GB"/>
        </w:rPr>
        <w:t>,</w:t>
      </w:r>
      <w:r w:rsidR="00342E3C">
        <w:rPr>
          <w:rFonts w:cstheme="minorHAnsi"/>
          <w:lang w:val="en-GB"/>
        </w:rPr>
        <w:t xml:space="preserve"> in the end</w:t>
      </w:r>
      <w:r w:rsidR="00D83C7F">
        <w:rPr>
          <w:rFonts w:cstheme="minorHAnsi"/>
          <w:lang w:val="en-GB"/>
        </w:rPr>
        <w:t>,</w:t>
      </w:r>
      <w:r w:rsidR="00342E3C">
        <w:rPr>
          <w:rFonts w:cstheme="minorHAnsi"/>
          <w:lang w:val="en-GB"/>
        </w:rPr>
        <w:t xml:space="preserve"> ending with a computer and different programmes. Are we then still talking about tools we use as extension or are we using the tools instead of our hand? The tool now enables us to do things we could not have done without</w:t>
      </w:r>
      <w:r w:rsidR="00D83C7F">
        <w:rPr>
          <w:rFonts w:cstheme="minorHAnsi"/>
          <w:lang w:val="en-GB"/>
        </w:rPr>
        <w:t xml:space="preserve"> them</w:t>
      </w:r>
      <w:r w:rsidR="00342E3C">
        <w:rPr>
          <w:rFonts w:cstheme="minorHAnsi"/>
          <w:lang w:val="en-GB"/>
        </w:rPr>
        <w:t>.</w:t>
      </w:r>
      <w:r w:rsidR="00D83C7F">
        <w:rPr>
          <w:rFonts w:cstheme="minorHAnsi"/>
          <w:lang w:val="en-GB"/>
        </w:rPr>
        <w:t xml:space="preserve"> </w:t>
      </w:r>
      <w:r w:rsidR="00286DF0">
        <w:rPr>
          <w:rFonts w:cstheme="minorHAnsi"/>
          <w:lang w:val="en-GB"/>
        </w:rPr>
        <w:t>As a digression within this digression it can perhaps become even clearer when the tool</w:t>
      </w:r>
      <w:r w:rsidR="00D83C7F">
        <w:rPr>
          <w:rFonts w:cstheme="minorHAnsi"/>
          <w:lang w:val="en-GB"/>
        </w:rPr>
        <w:t>s</w:t>
      </w:r>
      <w:r w:rsidR="00286DF0">
        <w:rPr>
          <w:rFonts w:cstheme="minorHAnsi"/>
          <w:lang w:val="en-GB"/>
        </w:rPr>
        <w:t xml:space="preserve"> or other artefacts stop having the function they were originally intended for, like when we start fooling around with something for no particular purpose </w:t>
      </w:r>
      <w:r w:rsidR="00D83C7F">
        <w:rPr>
          <w:rFonts w:cstheme="minorHAnsi"/>
          <w:lang w:val="en-GB"/>
        </w:rPr>
        <w:t>such as</w:t>
      </w:r>
      <w:r w:rsidR="00286DF0">
        <w:rPr>
          <w:rFonts w:cstheme="minorHAnsi"/>
          <w:lang w:val="en-GB"/>
        </w:rPr>
        <w:t xml:space="preserve"> juggling with the tools. It is no longer a</w:t>
      </w:r>
      <w:del w:id="25" w:author="Carsten" w:date="2018-09-20T14:04:00Z">
        <w:r w:rsidR="00286DF0" w:rsidDel="00034525">
          <w:rPr>
            <w:rFonts w:cstheme="minorHAnsi"/>
            <w:lang w:val="en-GB"/>
          </w:rPr>
          <w:delText>t</w:delText>
        </w:r>
      </w:del>
      <w:r w:rsidR="00286DF0">
        <w:rPr>
          <w:rFonts w:cstheme="minorHAnsi"/>
          <w:lang w:val="en-GB"/>
        </w:rPr>
        <w:t xml:space="preserve"> tool then but becomes an object of attention in itself</w:t>
      </w:r>
      <w:r w:rsidR="00863520">
        <w:rPr>
          <w:rFonts w:cstheme="minorHAnsi"/>
          <w:lang w:val="en-GB"/>
        </w:rPr>
        <w:t xml:space="preserve"> and can lead to a different use of its own. The practical form of the ball for different purposes </w:t>
      </w:r>
      <w:r w:rsidR="00D83C7F">
        <w:rPr>
          <w:rFonts w:cstheme="minorHAnsi"/>
          <w:lang w:val="en-GB"/>
        </w:rPr>
        <w:t>allows</w:t>
      </w:r>
      <w:r w:rsidR="00863520">
        <w:rPr>
          <w:rFonts w:cstheme="minorHAnsi"/>
          <w:lang w:val="en-GB"/>
        </w:rPr>
        <w:t xml:space="preserve"> playful sports.</w:t>
      </w:r>
    </w:p>
    <w:p w14:paraId="00FF4D80" w14:textId="77777777" w:rsidR="00D83C7F" w:rsidRDefault="00D83C7F" w:rsidP="00E7644A">
      <w:pPr>
        <w:spacing w:after="0"/>
        <w:rPr>
          <w:rFonts w:cstheme="minorHAnsi"/>
          <w:lang w:val="en-GB"/>
        </w:rPr>
      </w:pPr>
    </w:p>
    <w:p w14:paraId="5D4CD25C" w14:textId="5534102B" w:rsidR="002D17F9" w:rsidRDefault="00342E3C" w:rsidP="00E7644A">
      <w:pPr>
        <w:spacing w:after="0"/>
        <w:rPr>
          <w:rFonts w:cstheme="minorHAnsi"/>
          <w:lang w:val="en-GB"/>
        </w:rPr>
      </w:pPr>
      <w:r>
        <w:rPr>
          <w:rFonts w:cstheme="minorHAnsi"/>
          <w:lang w:val="en-GB"/>
        </w:rPr>
        <w:t>We now approach my starting point of asking if we use tools solely for helping us or if they in return form what we can do and further what we can think of doing.</w:t>
      </w:r>
      <w:r w:rsidR="00392C18">
        <w:rPr>
          <w:rFonts w:cstheme="minorHAnsi"/>
          <w:lang w:val="en-GB"/>
        </w:rPr>
        <w:t xml:space="preserve"> </w:t>
      </w:r>
      <w:r w:rsidR="00E95422">
        <w:rPr>
          <w:rFonts w:cstheme="minorHAnsi"/>
          <w:lang w:val="en-GB"/>
        </w:rPr>
        <w:t xml:space="preserve">Different philosophical reflections have </w:t>
      </w:r>
      <w:r w:rsidR="00677316">
        <w:rPr>
          <w:rFonts w:cstheme="minorHAnsi"/>
          <w:lang w:val="en-GB"/>
        </w:rPr>
        <w:t xml:space="preserve">approached </w:t>
      </w:r>
      <w:r w:rsidR="00E95422">
        <w:rPr>
          <w:rFonts w:cstheme="minorHAnsi"/>
          <w:lang w:val="en-GB"/>
        </w:rPr>
        <w:t>this question</w:t>
      </w:r>
      <w:r w:rsidR="00D83C7F">
        <w:rPr>
          <w:rFonts w:cstheme="minorHAnsi"/>
          <w:lang w:val="en-GB"/>
        </w:rPr>
        <w:t>,</w:t>
      </w:r>
      <w:r w:rsidR="00E95422">
        <w:rPr>
          <w:rFonts w:cstheme="minorHAnsi"/>
          <w:lang w:val="en-GB"/>
        </w:rPr>
        <w:t xml:space="preserve"> especially related to modern technology</w:t>
      </w:r>
      <w:r w:rsidR="00E7644A">
        <w:rPr>
          <w:rFonts w:cstheme="minorHAnsi"/>
          <w:lang w:val="en-GB"/>
        </w:rPr>
        <w:t>. T</w:t>
      </w:r>
      <w:r w:rsidR="00E95422">
        <w:rPr>
          <w:rFonts w:cstheme="minorHAnsi"/>
          <w:lang w:val="en-GB"/>
        </w:rPr>
        <w:t xml:space="preserve">hus Hannah Arendt comments </w:t>
      </w:r>
      <w:r w:rsidR="00E7644A">
        <w:rPr>
          <w:rFonts w:cstheme="minorHAnsi"/>
          <w:lang w:val="en-GB"/>
        </w:rPr>
        <w:t xml:space="preserve">on </w:t>
      </w:r>
      <w:r w:rsidR="00E95422">
        <w:rPr>
          <w:rFonts w:cstheme="minorHAnsi"/>
          <w:lang w:val="en-GB"/>
        </w:rPr>
        <w:t xml:space="preserve">how the difference between old machines imitating nature in their use of </w:t>
      </w:r>
      <w:r w:rsidR="00D94BD3">
        <w:rPr>
          <w:rFonts w:cstheme="minorHAnsi"/>
          <w:lang w:val="en-GB"/>
        </w:rPr>
        <w:t>water and wind</w:t>
      </w:r>
      <w:r w:rsidR="00C608B2">
        <w:rPr>
          <w:rFonts w:cstheme="minorHAnsi"/>
          <w:lang w:val="en-GB"/>
        </w:rPr>
        <w:t xml:space="preserve"> </w:t>
      </w:r>
      <w:r w:rsidR="00E7644A">
        <w:rPr>
          <w:rFonts w:cstheme="minorHAnsi"/>
          <w:lang w:val="en-GB"/>
        </w:rPr>
        <w:t>providing</w:t>
      </w:r>
      <w:r w:rsidR="00C608B2">
        <w:rPr>
          <w:rFonts w:cstheme="minorHAnsi"/>
          <w:lang w:val="en-GB"/>
        </w:rPr>
        <w:t xml:space="preserve"> us with forces </w:t>
      </w:r>
      <w:r w:rsidR="00677316">
        <w:rPr>
          <w:rFonts w:cstheme="minorHAnsi"/>
          <w:lang w:val="en-GB"/>
        </w:rPr>
        <w:t xml:space="preserve">similar to but </w:t>
      </w:r>
      <w:r w:rsidR="00C608B2">
        <w:rPr>
          <w:rFonts w:cstheme="minorHAnsi"/>
          <w:lang w:val="en-GB"/>
        </w:rPr>
        <w:t>stronger than what humans can manage,</w:t>
      </w:r>
      <w:r w:rsidR="00D94BD3">
        <w:rPr>
          <w:rFonts w:cstheme="minorHAnsi"/>
          <w:lang w:val="en-GB"/>
        </w:rPr>
        <w:t xml:space="preserve"> </w:t>
      </w:r>
      <w:r w:rsidR="00E7644A">
        <w:rPr>
          <w:rFonts w:cstheme="minorHAnsi"/>
          <w:lang w:val="en-GB"/>
        </w:rPr>
        <w:t xml:space="preserve">and the new </w:t>
      </w:r>
      <w:ins w:id="26" w:author="Richard Herriott" w:date="2018-09-18T11:19:00Z">
        <w:del w:id="27" w:author="Carsten" w:date="2018-09-20T13:41:00Z">
          <w:r w:rsidR="00D83C7F" w:rsidDel="008104C2">
            <w:rPr>
              <w:rFonts w:cstheme="minorHAnsi"/>
              <w:lang w:val="en-GB"/>
            </w:rPr>
            <w:delText xml:space="preserve">technology </w:delText>
          </w:r>
        </w:del>
      </w:ins>
      <w:commentRangeStart w:id="28"/>
      <w:ins w:id="29" w:author="Carsten" w:date="2018-09-20T13:41:00Z">
        <w:r w:rsidR="008104C2">
          <w:rPr>
            <w:rFonts w:cstheme="minorHAnsi"/>
            <w:lang w:val="en-GB"/>
          </w:rPr>
          <w:t xml:space="preserve">machines </w:t>
        </w:r>
        <w:commentRangeEnd w:id="28"/>
        <w:r w:rsidR="008104C2">
          <w:rPr>
            <w:rStyle w:val="Kommentarhenvisning"/>
          </w:rPr>
          <w:commentReference w:id="28"/>
        </w:r>
      </w:ins>
      <w:r w:rsidR="00E7644A">
        <w:rPr>
          <w:rFonts w:cstheme="minorHAnsi"/>
          <w:lang w:val="en-GB"/>
        </w:rPr>
        <w:t xml:space="preserve">like </w:t>
      </w:r>
      <w:r w:rsidR="00D94BD3">
        <w:rPr>
          <w:rFonts w:cstheme="minorHAnsi"/>
          <w:lang w:val="en-GB"/>
        </w:rPr>
        <w:t xml:space="preserve">the steam engine </w:t>
      </w:r>
      <w:r w:rsidR="00E7644A">
        <w:rPr>
          <w:rFonts w:cstheme="minorHAnsi"/>
          <w:lang w:val="en-GB"/>
        </w:rPr>
        <w:t xml:space="preserve">that </w:t>
      </w:r>
      <w:r w:rsidR="00D94BD3">
        <w:rPr>
          <w:rFonts w:cstheme="minorHAnsi"/>
          <w:lang w:val="en-GB"/>
        </w:rPr>
        <w:t>transforms nature into a resource for energy production which denaturalises nature (Arendt</w:t>
      </w:r>
      <w:r w:rsidR="00D83C7F">
        <w:rPr>
          <w:rFonts w:cstheme="minorHAnsi"/>
          <w:lang w:val="en-GB"/>
        </w:rPr>
        <w:t>,</w:t>
      </w:r>
      <w:r w:rsidR="00D94BD3">
        <w:rPr>
          <w:rFonts w:cstheme="minorHAnsi"/>
          <w:lang w:val="en-GB"/>
        </w:rPr>
        <w:t xml:space="preserve"> 1998, 148</w:t>
      </w:r>
      <w:r w:rsidR="00F30746">
        <w:rPr>
          <w:rFonts w:cstheme="minorHAnsi"/>
          <w:lang w:val="en-GB"/>
        </w:rPr>
        <w:t xml:space="preserve"> ff.</w:t>
      </w:r>
      <w:r w:rsidR="00D94BD3">
        <w:rPr>
          <w:rFonts w:cstheme="minorHAnsi"/>
          <w:lang w:val="en-GB"/>
        </w:rPr>
        <w:t>)</w:t>
      </w:r>
      <w:r w:rsidR="00E7644A">
        <w:rPr>
          <w:rFonts w:cstheme="minorHAnsi"/>
          <w:lang w:val="en-GB"/>
        </w:rPr>
        <w:t xml:space="preserve">. It is now the coal and not the perceived force of nature we care for. </w:t>
      </w:r>
      <w:r w:rsidR="00D94BD3">
        <w:rPr>
          <w:rFonts w:cstheme="minorHAnsi"/>
          <w:lang w:val="en-GB"/>
        </w:rPr>
        <w:t>Martin He</w:t>
      </w:r>
      <w:r w:rsidR="002D17F9">
        <w:rPr>
          <w:rFonts w:cstheme="minorHAnsi"/>
          <w:lang w:val="en-GB"/>
        </w:rPr>
        <w:t>i</w:t>
      </w:r>
      <w:r w:rsidR="00D94BD3">
        <w:rPr>
          <w:rFonts w:cstheme="minorHAnsi"/>
          <w:lang w:val="en-GB"/>
        </w:rPr>
        <w:t>degger</w:t>
      </w:r>
      <w:r w:rsidR="00E7644A">
        <w:rPr>
          <w:rFonts w:cstheme="minorHAnsi"/>
          <w:lang w:val="en-GB"/>
        </w:rPr>
        <w:t xml:space="preserve"> has a similar point </w:t>
      </w:r>
      <w:r w:rsidR="00D94BD3">
        <w:rPr>
          <w:rFonts w:cstheme="minorHAnsi"/>
          <w:lang w:val="en-GB"/>
        </w:rPr>
        <w:t>about how t</w:t>
      </w:r>
      <w:r w:rsidR="00E7644A">
        <w:rPr>
          <w:rFonts w:cstheme="minorHAnsi"/>
          <w:lang w:val="en-GB"/>
        </w:rPr>
        <w:t>h</w:t>
      </w:r>
      <w:r w:rsidR="00D94BD3">
        <w:rPr>
          <w:rFonts w:cstheme="minorHAnsi"/>
          <w:lang w:val="en-GB"/>
        </w:rPr>
        <w:t>e</w:t>
      </w:r>
      <w:r w:rsidR="00E7644A">
        <w:rPr>
          <w:rFonts w:cstheme="minorHAnsi"/>
          <w:lang w:val="en-GB"/>
        </w:rPr>
        <w:t xml:space="preserve"> water with the power to turn the mills’ wheel becomes water </w:t>
      </w:r>
      <w:r w:rsidR="00E7644A">
        <w:rPr>
          <w:rFonts w:cstheme="minorHAnsi"/>
          <w:lang w:val="en-GB"/>
        </w:rPr>
        <w:lastRenderedPageBreak/>
        <w:t xml:space="preserve">turning the turbines to produce electricity, hence the water is a </w:t>
      </w:r>
      <w:commentRangeStart w:id="30"/>
      <w:ins w:id="31" w:author="Richard Herriott" w:date="2018-09-18T11:20:00Z">
        <w:r w:rsidR="00D83C7F">
          <w:rPr>
            <w:rFonts w:cstheme="minorHAnsi"/>
            <w:lang w:val="en-GB"/>
          </w:rPr>
          <w:t>store</w:t>
        </w:r>
      </w:ins>
      <w:commentRangeEnd w:id="30"/>
      <w:r w:rsidR="008104C2">
        <w:rPr>
          <w:rStyle w:val="Kommentarhenvisning"/>
        </w:rPr>
        <w:commentReference w:id="30"/>
      </w:r>
      <w:del w:id="32" w:author="Richard Herriott" w:date="2018-09-18T11:20:00Z">
        <w:r w:rsidR="00E7644A" w:rsidDel="00D83C7F">
          <w:rPr>
            <w:rFonts w:cstheme="minorHAnsi"/>
            <w:lang w:val="en-GB"/>
          </w:rPr>
          <w:delText>resource</w:delText>
        </w:r>
      </w:del>
      <w:r w:rsidR="00E7644A">
        <w:rPr>
          <w:rFonts w:cstheme="minorHAnsi"/>
          <w:lang w:val="en-GB"/>
        </w:rPr>
        <w:t xml:space="preserve"> of power we can use for anything and nature is likewise denaturalised in our </w:t>
      </w:r>
      <w:r w:rsidR="00D94BD3">
        <w:rPr>
          <w:rFonts w:cstheme="minorHAnsi"/>
          <w:lang w:val="en-GB"/>
        </w:rPr>
        <w:t>interpretation of the world (Heidegger</w:t>
      </w:r>
      <w:r w:rsidR="00D83C7F">
        <w:rPr>
          <w:rFonts w:cstheme="minorHAnsi"/>
          <w:lang w:val="en-GB"/>
        </w:rPr>
        <w:t>,</w:t>
      </w:r>
      <w:r w:rsidR="00D94BD3">
        <w:rPr>
          <w:rFonts w:cstheme="minorHAnsi"/>
          <w:lang w:val="en-GB"/>
        </w:rPr>
        <w:t xml:space="preserve"> 1996).</w:t>
      </w:r>
      <w:r w:rsidR="002D17F9">
        <w:rPr>
          <w:rFonts w:cstheme="minorHAnsi"/>
          <w:lang w:val="en-GB"/>
        </w:rPr>
        <w:t xml:space="preserve"> </w:t>
      </w:r>
      <w:r w:rsidR="0045385F">
        <w:rPr>
          <w:rStyle w:val="Kommentarhenvisning"/>
        </w:rPr>
        <w:commentReference w:id="33"/>
      </w:r>
    </w:p>
    <w:p w14:paraId="672EE95D" w14:textId="2F5C77CD" w:rsidR="00F962C9" w:rsidRDefault="002D17F9" w:rsidP="00392C18">
      <w:pPr>
        <w:autoSpaceDE w:val="0"/>
        <w:autoSpaceDN w:val="0"/>
        <w:adjustRightInd w:val="0"/>
        <w:spacing w:after="0"/>
        <w:rPr>
          <w:rFonts w:cstheme="minorHAnsi"/>
          <w:lang w:val="en-GB"/>
        </w:rPr>
      </w:pPr>
      <w:r>
        <w:rPr>
          <w:rFonts w:cstheme="minorHAnsi"/>
          <w:lang w:val="en-GB"/>
        </w:rPr>
        <w:t xml:space="preserve">If we </w:t>
      </w:r>
      <w:r w:rsidR="00392C18">
        <w:rPr>
          <w:rFonts w:cstheme="minorHAnsi"/>
          <w:lang w:val="en-GB"/>
        </w:rPr>
        <w:t xml:space="preserve">move </w:t>
      </w:r>
      <w:r>
        <w:rPr>
          <w:rFonts w:cstheme="minorHAnsi"/>
          <w:lang w:val="en-GB"/>
        </w:rPr>
        <w:t xml:space="preserve">from these 1950’s philosophical reflections </w:t>
      </w:r>
      <w:r w:rsidR="00392C18">
        <w:rPr>
          <w:rFonts w:cstheme="minorHAnsi"/>
          <w:lang w:val="en-GB"/>
        </w:rPr>
        <w:t xml:space="preserve">to something more recent </w:t>
      </w:r>
      <w:r>
        <w:rPr>
          <w:rFonts w:cstheme="minorHAnsi"/>
          <w:lang w:val="en-GB"/>
        </w:rPr>
        <w:t xml:space="preserve">we can find them again in relation to design concerning </w:t>
      </w:r>
      <w:r w:rsidR="00630204">
        <w:rPr>
          <w:rFonts w:cstheme="minorHAnsi"/>
          <w:lang w:val="en-GB"/>
        </w:rPr>
        <w:t xml:space="preserve">how we are ‘enslaved’ to machines as Dunne phrases it with respect to Paul </w:t>
      </w:r>
      <w:proofErr w:type="spellStart"/>
      <w:r w:rsidR="00630204">
        <w:rPr>
          <w:rFonts w:cstheme="minorHAnsi"/>
          <w:lang w:val="en-GB"/>
        </w:rPr>
        <w:t>Virilio</w:t>
      </w:r>
      <w:proofErr w:type="spellEnd"/>
      <w:r w:rsidR="00630204">
        <w:rPr>
          <w:rFonts w:cstheme="minorHAnsi"/>
          <w:lang w:val="en-GB"/>
        </w:rPr>
        <w:t>: “</w:t>
      </w:r>
      <w:r w:rsidR="00630204" w:rsidRPr="00630204">
        <w:rPr>
          <w:rFonts w:cstheme="minorHAnsi"/>
        </w:rPr>
        <w:t xml:space="preserve">This </w:t>
      </w:r>
      <w:proofErr w:type="spellStart"/>
      <w:r w:rsidR="00630204" w:rsidRPr="00630204">
        <w:rPr>
          <w:rFonts w:cstheme="minorHAnsi"/>
        </w:rPr>
        <w:t>enslavement</w:t>
      </w:r>
      <w:proofErr w:type="spellEnd"/>
      <w:r w:rsidR="00630204" w:rsidRPr="00630204">
        <w:rPr>
          <w:rFonts w:cstheme="minorHAnsi"/>
        </w:rPr>
        <w:t xml:space="preserve"> is not, </w:t>
      </w:r>
      <w:proofErr w:type="spellStart"/>
      <w:r w:rsidR="00630204" w:rsidRPr="00630204">
        <w:rPr>
          <w:rFonts w:cstheme="minorHAnsi"/>
        </w:rPr>
        <w:t>strictly</w:t>
      </w:r>
      <w:proofErr w:type="spellEnd"/>
      <w:r w:rsidR="00630204" w:rsidRPr="00630204">
        <w:rPr>
          <w:rFonts w:cstheme="minorHAnsi"/>
        </w:rPr>
        <w:t xml:space="preserve"> </w:t>
      </w:r>
      <w:proofErr w:type="spellStart"/>
      <w:r w:rsidR="00630204" w:rsidRPr="00630204">
        <w:rPr>
          <w:rFonts w:cstheme="minorHAnsi"/>
        </w:rPr>
        <w:t>speaking</w:t>
      </w:r>
      <w:proofErr w:type="spellEnd"/>
      <w:r w:rsidR="00630204" w:rsidRPr="00630204">
        <w:rPr>
          <w:rFonts w:cstheme="minorHAnsi"/>
        </w:rPr>
        <w:t xml:space="preserve">, to </w:t>
      </w:r>
      <w:proofErr w:type="spellStart"/>
      <w:r w:rsidR="00630204" w:rsidRPr="00630204">
        <w:rPr>
          <w:rFonts w:cstheme="minorHAnsi"/>
        </w:rPr>
        <w:t>machines</w:t>
      </w:r>
      <w:proofErr w:type="spellEnd"/>
      <w:r w:rsidR="00630204" w:rsidRPr="00630204">
        <w:rPr>
          <w:rFonts w:cstheme="minorHAnsi"/>
        </w:rPr>
        <w:t xml:space="preserve">, nor to the </w:t>
      </w:r>
      <w:proofErr w:type="spellStart"/>
      <w:r w:rsidR="00630204" w:rsidRPr="00630204">
        <w:rPr>
          <w:rFonts w:cstheme="minorHAnsi"/>
        </w:rPr>
        <w:t>people</w:t>
      </w:r>
      <w:proofErr w:type="spellEnd"/>
      <w:r w:rsidR="00630204">
        <w:rPr>
          <w:rFonts w:cstheme="minorHAnsi"/>
        </w:rPr>
        <w:t xml:space="preserve"> </w:t>
      </w:r>
      <w:proofErr w:type="spellStart"/>
      <w:r w:rsidR="00630204" w:rsidRPr="00630204">
        <w:rPr>
          <w:rFonts w:cstheme="minorHAnsi"/>
        </w:rPr>
        <w:t>who</w:t>
      </w:r>
      <w:proofErr w:type="spellEnd"/>
      <w:r w:rsidR="00630204" w:rsidRPr="00630204">
        <w:rPr>
          <w:rFonts w:cstheme="minorHAnsi"/>
        </w:rPr>
        <w:t xml:space="preserve"> </w:t>
      </w:r>
      <w:proofErr w:type="spellStart"/>
      <w:r w:rsidR="00630204" w:rsidRPr="00630204">
        <w:rPr>
          <w:rFonts w:cstheme="minorHAnsi"/>
        </w:rPr>
        <w:t>build</w:t>
      </w:r>
      <w:proofErr w:type="spellEnd"/>
      <w:r w:rsidR="00630204" w:rsidRPr="00630204">
        <w:rPr>
          <w:rFonts w:cstheme="minorHAnsi"/>
        </w:rPr>
        <w:t xml:space="preserve"> and </w:t>
      </w:r>
      <w:proofErr w:type="spellStart"/>
      <w:r w:rsidR="00630204" w:rsidRPr="00630204">
        <w:rPr>
          <w:rFonts w:cstheme="minorHAnsi"/>
        </w:rPr>
        <w:t>own</w:t>
      </w:r>
      <w:proofErr w:type="spellEnd"/>
      <w:r w:rsidR="00630204" w:rsidRPr="00630204">
        <w:rPr>
          <w:rFonts w:cstheme="minorHAnsi"/>
        </w:rPr>
        <w:t xml:space="preserve"> </w:t>
      </w:r>
      <w:proofErr w:type="spellStart"/>
      <w:r w:rsidR="00630204" w:rsidRPr="00630204">
        <w:rPr>
          <w:rFonts w:cstheme="minorHAnsi"/>
        </w:rPr>
        <w:t>them</w:t>
      </w:r>
      <w:proofErr w:type="spellEnd"/>
      <w:r w:rsidR="00630204" w:rsidRPr="00630204">
        <w:rPr>
          <w:rFonts w:cstheme="minorHAnsi"/>
        </w:rPr>
        <w:t xml:space="preserve">, but to the </w:t>
      </w:r>
      <w:proofErr w:type="spellStart"/>
      <w:r w:rsidR="00630204" w:rsidRPr="00630204">
        <w:rPr>
          <w:rFonts w:cstheme="minorHAnsi"/>
        </w:rPr>
        <w:t>conceptual</w:t>
      </w:r>
      <w:proofErr w:type="spellEnd"/>
      <w:r w:rsidR="00630204" w:rsidRPr="00630204">
        <w:rPr>
          <w:rFonts w:cstheme="minorHAnsi"/>
        </w:rPr>
        <w:t xml:space="preserve"> models, </w:t>
      </w:r>
      <w:proofErr w:type="spellStart"/>
      <w:r w:rsidR="00630204" w:rsidRPr="00630204">
        <w:rPr>
          <w:rFonts w:cstheme="minorHAnsi"/>
        </w:rPr>
        <w:t>values</w:t>
      </w:r>
      <w:proofErr w:type="spellEnd"/>
      <w:r w:rsidR="00630204" w:rsidRPr="00630204">
        <w:rPr>
          <w:rFonts w:cstheme="minorHAnsi"/>
        </w:rPr>
        <w:t>, and systems of</w:t>
      </w:r>
      <w:r w:rsidR="00630204">
        <w:rPr>
          <w:rFonts w:cstheme="minorHAnsi"/>
        </w:rPr>
        <w:t xml:space="preserve"> </w:t>
      </w:r>
      <w:proofErr w:type="spellStart"/>
      <w:r w:rsidR="00630204">
        <w:rPr>
          <w:rFonts w:cstheme="minorHAnsi"/>
        </w:rPr>
        <w:t>thought</w:t>
      </w:r>
      <w:proofErr w:type="spellEnd"/>
      <w:r w:rsidR="00630204">
        <w:rPr>
          <w:rFonts w:cstheme="minorHAnsi"/>
        </w:rPr>
        <w:t xml:space="preserve"> the </w:t>
      </w:r>
      <w:proofErr w:type="spellStart"/>
      <w:r w:rsidR="00630204">
        <w:rPr>
          <w:rFonts w:cstheme="minorHAnsi"/>
        </w:rPr>
        <w:t>machines</w:t>
      </w:r>
      <w:proofErr w:type="spellEnd"/>
      <w:r w:rsidR="00630204">
        <w:rPr>
          <w:rFonts w:cstheme="minorHAnsi"/>
        </w:rPr>
        <w:t xml:space="preserve"> </w:t>
      </w:r>
      <w:proofErr w:type="spellStart"/>
      <w:r w:rsidR="00630204">
        <w:rPr>
          <w:rFonts w:cstheme="minorHAnsi"/>
        </w:rPr>
        <w:t>embody</w:t>
      </w:r>
      <w:proofErr w:type="spellEnd"/>
      <w:r w:rsidR="00630204">
        <w:rPr>
          <w:rFonts w:cstheme="minorHAnsi"/>
          <w:lang w:val="en-GB"/>
        </w:rPr>
        <w:t>” (Dunne</w:t>
      </w:r>
      <w:r w:rsidR="00D83C7F">
        <w:rPr>
          <w:rFonts w:cstheme="minorHAnsi"/>
          <w:lang w:val="en-GB"/>
        </w:rPr>
        <w:t>,</w:t>
      </w:r>
      <w:r w:rsidR="00630204">
        <w:rPr>
          <w:rFonts w:cstheme="minorHAnsi"/>
          <w:lang w:val="en-GB"/>
        </w:rPr>
        <w:t xml:space="preserve"> 2005, 21</w:t>
      </w:r>
      <w:r>
        <w:rPr>
          <w:rFonts w:cstheme="minorHAnsi"/>
          <w:lang w:val="en-GB"/>
        </w:rPr>
        <w:t>)</w:t>
      </w:r>
      <w:r w:rsidR="00630204">
        <w:rPr>
          <w:rFonts w:cstheme="minorHAnsi"/>
          <w:lang w:val="en-GB"/>
        </w:rPr>
        <w:t xml:space="preserve">. </w:t>
      </w:r>
      <w:r w:rsidR="00950DE3">
        <w:rPr>
          <w:rFonts w:cstheme="minorHAnsi"/>
          <w:lang w:val="en-GB"/>
        </w:rPr>
        <w:t>W</w:t>
      </w:r>
      <w:r w:rsidR="00955813">
        <w:rPr>
          <w:rFonts w:cstheme="minorHAnsi"/>
          <w:lang w:val="en-GB"/>
        </w:rPr>
        <w:t xml:space="preserve">e are </w:t>
      </w:r>
      <w:r w:rsidR="00950DE3">
        <w:rPr>
          <w:rFonts w:cstheme="minorHAnsi"/>
          <w:lang w:val="en-GB"/>
        </w:rPr>
        <w:t xml:space="preserve">here </w:t>
      </w:r>
      <w:r w:rsidR="00955813">
        <w:rPr>
          <w:rFonts w:cstheme="minorHAnsi"/>
          <w:lang w:val="en-GB"/>
        </w:rPr>
        <w:t>invited to reflect</w:t>
      </w:r>
      <w:r w:rsidR="00950DE3">
        <w:rPr>
          <w:rFonts w:cstheme="minorHAnsi"/>
          <w:lang w:val="en-GB"/>
        </w:rPr>
        <w:t xml:space="preserve"> on how we are formed by the environment</w:t>
      </w:r>
      <w:r w:rsidR="00392C18">
        <w:rPr>
          <w:rFonts w:cstheme="minorHAnsi"/>
          <w:lang w:val="en-GB"/>
        </w:rPr>
        <w:t xml:space="preserve"> when we use technologies that embody particular world-interpretations hence also </w:t>
      </w:r>
      <w:r w:rsidR="00950DE3">
        <w:rPr>
          <w:rFonts w:cstheme="minorHAnsi"/>
          <w:lang w:val="en-GB"/>
        </w:rPr>
        <w:t>ide</w:t>
      </w:r>
      <w:r w:rsidR="00392C18">
        <w:rPr>
          <w:rFonts w:cstheme="minorHAnsi"/>
          <w:lang w:val="en-GB"/>
        </w:rPr>
        <w:t>ologies</w:t>
      </w:r>
      <w:r w:rsidR="00955813">
        <w:rPr>
          <w:rFonts w:cstheme="minorHAnsi"/>
          <w:lang w:val="en-GB"/>
        </w:rPr>
        <w:t>. This can</w:t>
      </w:r>
      <w:r w:rsidR="00950DE3">
        <w:rPr>
          <w:rFonts w:cstheme="minorHAnsi"/>
          <w:lang w:val="en-GB"/>
        </w:rPr>
        <w:t xml:space="preserve"> </w:t>
      </w:r>
      <w:r w:rsidR="00955813">
        <w:rPr>
          <w:rFonts w:cstheme="minorHAnsi"/>
          <w:lang w:val="en-GB"/>
        </w:rPr>
        <w:t xml:space="preserve">lead to </w:t>
      </w:r>
      <w:r w:rsidR="00392C18">
        <w:rPr>
          <w:rFonts w:cstheme="minorHAnsi"/>
          <w:lang w:val="en-GB"/>
        </w:rPr>
        <w:t xml:space="preserve">critical discussions and </w:t>
      </w:r>
      <w:r w:rsidR="00950DE3">
        <w:rPr>
          <w:rFonts w:cstheme="minorHAnsi"/>
          <w:lang w:val="en-GB"/>
        </w:rPr>
        <w:t xml:space="preserve">critical design </w:t>
      </w:r>
      <w:r w:rsidR="00392C18">
        <w:rPr>
          <w:rFonts w:cstheme="minorHAnsi"/>
          <w:lang w:val="en-GB"/>
        </w:rPr>
        <w:t xml:space="preserve">which </w:t>
      </w:r>
      <w:r w:rsidR="00950DE3">
        <w:rPr>
          <w:rFonts w:cstheme="minorHAnsi"/>
          <w:lang w:val="en-GB"/>
        </w:rPr>
        <w:t>I will leave</w:t>
      </w:r>
      <w:r w:rsidR="00392C18">
        <w:rPr>
          <w:rFonts w:cstheme="minorHAnsi"/>
          <w:lang w:val="en-GB"/>
        </w:rPr>
        <w:t xml:space="preserve"> for another occasion</w:t>
      </w:r>
      <w:r w:rsidR="00950DE3">
        <w:rPr>
          <w:rFonts w:cstheme="minorHAnsi"/>
          <w:lang w:val="en-GB"/>
        </w:rPr>
        <w:t xml:space="preserve">. </w:t>
      </w:r>
      <w:r w:rsidR="00955813">
        <w:rPr>
          <w:rFonts w:cstheme="minorHAnsi"/>
          <w:lang w:val="en-GB"/>
        </w:rPr>
        <w:t xml:space="preserve">Instead </w:t>
      </w:r>
      <w:r w:rsidR="00950DE3">
        <w:rPr>
          <w:rFonts w:cstheme="minorHAnsi"/>
          <w:lang w:val="en-GB"/>
        </w:rPr>
        <w:t xml:space="preserve">I make </w:t>
      </w:r>
      <w:r w:rsidR="00392C18">
        <w:rPr>
          <w:rFonts w:cstheme="minorHAnsi"/>
          <w:lang w:val="en-GB"/>
        </w:rPr>
        <w:t xml:space="preserve">again </w:t>
      </w:r>
      <w:r w:rsidR="00EC4B32">
        <w:rPr>
          <w:rFonts w:cstheme="minorHAnsi"/>
          <w:lang w:val="en-GB"/>
        </w:rPr>
        <w:t xml:space="preserve">use of the </w:t>
      </w:r>
      <w:r w:rsidR="00950DE3">
        <w:rPr>
          <w:rFonts w:cstheme="minorHAnsi"/>
          <w:lang w:val="en-GB"/>
        </w:rPr>
        <w:t>assumption addressed before of the impossibility of separating</w:t>
      </w:r>
      <w:r w:rsidR="00EC4B32">
        <w:rPr>
          <w:rFonts w:cstheme="minorHAnsi"/>
          <w:lang w:val="en-GB"/>
        </w:rPr>
        <w:t xml:space="preserve"> me, the object and the design</w:t>
      </w:r>
      <w:r w:rsidR="00F962C9">
        <w:rPr>
          <w:rFonts w:cstheme="minorHAnsi"/>
          <w:lang w:val="en-GB"/>
        </w:rPr>
        <w:t xml:space="preserve"> when objects embody particular interpretations, like viewing nature as resource, and engage us in these interpretations with their values while we use them</w:t>
      </w:r>
      <w:r w:rsidR="00EC4B32">
        <w:rPr>
          <w:rFonts w:cstheme="minorHAnsi"/>
          <w:lang w:val="en-GB"/>
        </w:rPr>
        <w:t>.</w:t>
      </w:r>
      <w:r w:rsidR="00950DE3">
        <w:rPr>
          <w:rFonts w:cstheme="minorHAnsi"/>
          <w:lang w:val="en-GB"/>
        </w:rPr>
        <w:t xml:space="preserve"> </w:t>
      </w:r>
      <w:r w:rsidR="00E2362D">
        <w:rPr>
          <w:rFonts w:cstheme="minorHAnsi"/>
          <w:lang w:val="en-GB"/>
        </w:rPr>
        <w:t>The objects then are important for forming our relation to the environment; the objects educate us (</w:t>
      </w:r>
      <w:proofErr w:type="spellStart"/>
      <w:r w:rsidR="00E2362D">
        <w:rPr>
          <w:rFonts w:cstheme="minorHAnsi"/>
          <w:lang w:val="en-GB"/>
        </w:rPr>
        <w:t>Friberg</w:t>
      </w:r>
      <w:proofErr w:type="spellEnd"/>
      <w:r w:rsidR="00D83C7F">
        <w:rPr>
          <w:rFonts w:cstheme="minorHAnsi"/>
          <w:lang w:val="en-GB"/>
        </w:rPr>
        <w:t>,</w:t>
      </w:r>
      <w:r w:rsidR="00E2362D">
        <w:rPr>
          <w:rFonts w:cstheme="minorHAnsi"/>
          <w:lang w:val="en-GB"/>
        </w:rPr>
        <w:t xml:space="preserve"> 2017).</w:t>
      </w:r>
    </w:p>
    <w:p w14:paraId="0DBB8734" w14:textId="77777777" w:rsidR="00D83C7F" w:rsidRDefault="00D83C7F" w:rsidP="00F962C9">
      <w:pPr>
        <w:autoSpaceDE w:val="0"/>
        <w:autoSpaceDN w:val="0"/>
        <w:adjustRightInd w:val="0"/>
        <w:spacing w:after="0"/>
        <w:rPr>
          <w:rFonts w:cstheme="minorHAnsi"/>
          <w:lang w:val="en-GB"/>
        </w:rPr>
      </w:pPr>
    </w:p>
    <w:p w14:paraId="6E3E9760" w14:textId="0A907795" w:rsidR="00C608B2" w:rsidRDefault="00950DE3" w:rsidP="00F962C9">
      <w:pPr>
        <w:autoSpaceDE w:val="0"/>
        <w:autoSpaceDN w:val="0"/>
        <w:adjustRightInd w:val="0"/>
        <w:spacing w:after="0"/>
        <w:rPr>
          <w:rFonts w:cstheme="minorHAnsi"/>
          <w:lang w:val="en-GB"/>
        </w:rPr>
      </w:pPr>
      <w:r>
        <w:rPr>
          <w:rFonts w:cstheme="minorHAnsi"/>
          <w:lang w:val="en-GB"/>
        </w:rPr>
        <w:t xml:space="preserve">I </w:t>
      </w:r>
      <w:r w:rsidR="00590008">
        <w:rPr>
          <w:rFonts w:cstheme="minorHAnsi"/>
          <w:lang w:val="en-GB"/>
        </w:rPr>
        <w:t xml:space="preserve">will </w:t>
      </w:r>
      <w:r>
        <w:rPr>
          <w:rFonts w:cstheme="minorHAnsi"/>
          <w:lang w:val="en-GB"/>
        </w:rPr>
        <w:t>suggest design is</w:t>
      </w:r>
      <w:r w:rsidR="00F962C9">
        <w:rPr>
          <w:rFonts w:cstheme="minorHAnsi"/>
          <w:lang w:val="en-GB"/>
        </w:rPr>
        <w:t xml:space="preserve"> here</w:t>
      </w:r>
      <w:r>
        <w:rPr>
          <w:rFonts w:cstheme="minorHAnsi"/>
          <w:lang w:val="en-GB"/>
        </w:rPr>
        <w:t xml:space="preserve"> </w:t>
      </w:r>
      <w:r w:rsidR="00F962C9">
        <w:rPr>
          <w:rFonts w:cstheme="minorHAnsi"/>
          <w:lang w:val="en-GB"/>
        </w:rPr>
        <w:t>essential for the relation I have to</w:t>
      </w:r>
      <w:r w:rsidR="0065760E">
        <w:rPr>
          <w:rFonts w:cstheme="minorHAnsi"/>
          <w:lang w:val="en-GB"/>
        </w:rPr>
        <w:t xml:space="preserve"> </w:t>
      </w:r>
      <w:r w:rsidR="00F30746">
        <w:rPr>
          <w:rFonts w:cstheme="minorHAnsi"/>
          <w:lang w:val="en-GB"/>
        </w:rPr>
        <w:t>object</w:t>
      </w:r>
      <w:r w:rsidR="00B9443D">
        <w:rPr>
          <w:rFonts w:cstheme="minorHAnsi"/>
          <w:lang w:val="en-GB"/>
        </w:rPr>
        <w:t>s</w:t>
      </w:r>
      <w:r w:rsidR="0065760E">
        <w:rPr>
          <w:rFonts w:cstheme="minorHAnsi"/>
          <w:lang w:val="en-GB"/>
        </w:rPr>
        <w:t xml:space="preserve">, </w:t>
      </w:r>
      <w:r w:rsidR="00B9443D">
        <w:rPr>
          <w:rFonts w:cstheme="minorHAnsi"/>
          <w:lang w:val="en-GB"/>
        </w:rPr>
        <w:t>the objects that “are a crucial expression of ideas of how we could or should live, put into tangible form” (</w:t>
      </w:r>
      <w:proofErr w:type="spellStart"/>
      <w:r w:rsidR="00B9443D">
        <w:rPr>
          <w:rFonts w:cstheme="minorHAnsi"/>
          <w:lang w:val="en-GB"/>
        </w:rPr>
        <w:t>Heskett</w:t>
      </w:r>
      <w:proofErr w:type="spellEnd"/>
      <w:r w:rsidR="00D83C7F">
        <w:rPr>
          <w:rFonts w:cstheme="minorHAnsi"/>
          <w:lang w:val="en-GB"/>
        </w:rPr>
        <w:t>,</w:t>
      </w:r>
      <w:r w:rsidR="00B9443D">
        <w:rPr>
          <w:rFonts w:cstheme="minorHAnsi"/>
          <w:lang w:val="en-GB"/>
        </w:rPr>
        <w:t xml:space="preserve"> 2002, 56). What </w:t>
      </w:r>
      <w:r w:rsidR="00E354D0">
        <w:rPr>
          <w:rFonts w:cstheme="minorHAnsi"/>
          <w:lang w:val="en-GB"/>
        </w:rPr>
        <w:t xml:space="preserve">becomes essential here </w:t>
      </w:r>
      <w:r w:rsidR="00B9443D">
        <w:rPr>
          <w:rFonts w:cstheme="minorHAnsi"/>
          <w:lang w:val="en-GB"/>
        </w:rPr>
        <w:t xml:space="preserve">is </w:t>
      </w:r>
      <w:del w:id="34" w:author="Carsten" w:date="2018-09-20T17:09:00Z">
        <w:r w:rsidR="00B9443D" w:rsidDel="000E51E1">
          <w:rPr>
            <w:rFonts w:cstheme="minorHAnsi"/>
            <w:lang w:val="en-GB"/>
          </w:rPr>
          <w:delText xml:space="preserve">to communicate </w:delText>
        </w:r>
        <w:r w:rsidR="00D83C7F" w:rsidDel="000E51E1">
          <w:rPr>
            <w:rFonts w:cstheme="minorHAnsi"/>
            <w:lang w:val="en-GB"/>
          </w:rPr>
          <w:delText xml:space="preserve">so as </w:delText>
        </w:r>
      </w:del>
      <w:r w:rsidR="00B9443D">
        <w:rPr>
          <w:rFonts w:cstheme="minorHAnsi"/>
          <w:lang w:val="en-GB"/>
        </w:rPr>
        <w:t xml:space="preserve">to connect me and the artefact in broadest possible sense. I wish to place design </w:t>
      </w:r>
      <w:r w:rsidR="00E354D0">
        <w:rPr>
          <w:rFonts w:cstheme="minorHAnsi"/>
          <w:lang w:val="en-GB"/>
        </w:rPr>
        <w:t>in</w:t>
      </w:r>
      <w:r w:rsidR="00B9443D">
        <w:rPr>
          <w:rFonts w:cstheme="minorHAnsi"/>
          <w:lang w:val="en-GB"/>
        </w:rPr>
        <w:t xml:space="preserve"> this connecting </w:t>
      </w:r>
      <w:del w:id="35" w:author="Carsten" w:date="2018-09-20T17:09:00Z">
        <w:r w:rsidR="00B9443D" w:rsidDel="000E51E1">
          <w:rPr>
            <w:rFonts w:cstheme="minorHAnsi"/>
            <w:lang w:val="en-GB"/>
          </w:rPr>
          <w:delText xml:space="preserve">and communicating </w:delText>
        </w:r>
      </w:del>
      <w:r w:rsidR="00B9443D">
        <w:rPr>
          <w:rFonts w:cstheme="minorHAnsi"/>
          <w:lang w:val="en-GB"/>
        </w:rPr>
        <w:t xml:space="preserve">act without which the artefact loses its value and meaning </w:t>
      </w:r>
      <w:r w:rsidR="00E354D0">
        <w:rPr>
          <w:rFonts w:cstheme="minorHAnsi"/>
          <w:lang w:val="en-GB"/>
        </w:rPr>
        <w:t>for</w:t>
      </w:r>
      <w:r w:rsidR="00B9443D">
        <w:rPr>
          <w:rFonts w:cstheme="minorHAnsi"/>
          <w:lang w:val="en-GB"/>
        </w:rPr>
        <w:t xml:space="preserve"> me.</w:t>
      </w:r>
      <w:ins w:id="36" w:author="Carsten" w:date="2018-09-20T17:11:00Z">
        <w:r w:rsidR="000E51E1">
          <w:rPr>
            <w:rFonts w:cstheme="minorHAnsi"/>
            <w:lang w:val="en-GB"/>
          </w:rPr>
          <w:t xml:space="preserve"> Furthermore, I will characterise this connection as a communication when we understand communication to include more than </w:t>
        </w:r>
      </w:ins>
      <w:ins w:id="37" w:author="Carsten" w:date="2018-09-20T17:12:00Z">
        <w:r w:rsidR="000E51E1">
          <w:rPr>
            <w:rFonts w:cstheme="minorHAnsi"/>
            <w:lang w:val="en-GB"/>
          </w:rPr>
          <w:t>propositional</w:t>
        </w:r>
      </w:ins>
      <w:ins w:id="38" w:author="Carsten" w:date="2018-09-20T17:11:00Z">
        <w:r w:rsidR="000E51E1">
          <w:rPr>
            <w:rFonts w:cstheme="minorHAnsi"/>
            <w:lang w:val="en-GB"/>
          </w:rPr>
          <w:t xml:space="preserve"> statements </w:t>
        </w:r>
      </w:ins>
      <w:ins w:id="39" w:author="Carsten" w:date="2018-09-20T17:12:00Z">
        <w:r w:rsidR="000E51E1">
          <w:rPr>
            <w:rFonts w:cstheme="minorHAnsi"/>
            <w:lang w:val="en-GB"/>
          </w:rPr>
          <w:t xml:space="preserve">and verbal </w:t>
        </w:r>
      </w:ins>
      <w:ins w:id="40" w:author="Carsten" w:date="2018-09-20T17:16:00Z">
        <w:r w:rsidR="000E51E1">
          <w:rPr>
            <w:rFonts w:cstheme="minorHAnsi"/>
            <w:lang w:val="en-GB"/>
          </w:rPr>
          <w:t>expressions</w:t>
        </w:r>
      </w:ins>
      <w:ins w:id="41" w:author="Carsten" w:date="2018-09-20T17:17:00Z">
        <w:r w:rsidR="000E51E1">
          <w:rPr>
            <w:rFonts w:cstheme="minorHAnsi"/>
            <w:lang w:val="en-GB"/>
          </w:rPr>
          <w:t>; w</w:t>
        </w:r>
      </w:ins>
      <w:ins w:id="42" w:author="Carsten" w:date="2018-09-20T17:12:00Z">
        <w:r w:rsidR="000E51E1">
          <w:rPr>
            <w:rFonts w:cstheme="minorHAnsi"/>
            <w:lang w:val="en-GB"/>
          </w:rPr>
          <w:t>e also communicate through gestures and objects</w:t>
        </w:r>
      </w:ins>
      <w:ins w:id="43" w:author="Carsten" w:date="2018-09-20T17:17:00Z">
        <w:r w:rsidR="000E51E1">
          <w:rPr>
            <w:rFonts w:cstheme="minorHAnsi"/>
            <w:lang w:val="en-GB"/>
          </w:rPr>
          <w:t>.</w:t>
        </w:r>
      </w:ins>
      <w:ins w:id="44" w:author="Carsten" w:date="2018-09-20T17:14:00Z">
        <w:r w:rsidR="000E51E1">
          <w:rPr>
            <w:rFonts w:cstheme="minorHAnsi"/>
            <w:lang w:val="en-GB"/>
          </w:rPr>
          <w:t xml:space="preserve"> </w:t>
        </w:r>
      </w:ins>
      <w:ins w:id="45" w:author="Carsten" w:date="2018-09-20T17:17:00Z">
        <w:r w:rsidR="000E51E1">
          <w:rPr>
            <w:rFonts w:cstheme="minorHAnsi"/>
            <w:lang w:val="en-GB"/>
          </w:rPr>
          <w:t>C</w:t>
        </w:r>
      </w:ins>
      <w:ins w:id="46" w:author="Carsten" w:date="2018-09-20T17:14:00Z">
        <w:r w:rsidR="000E51E1">
          <w:rPr>
            <w:rFonts w:cstheme="minorHAnsi"/>
            <w:lang w:val="en-GB"/>
          </w:rPr>
          <w:t>ommunication is to share</w:t>
        </w:r>
      </w:ins>
      <w:ins w:id="47" w:author="Carsten" w:date="2018-09-20T17:15:00Z">
        <w:r w:rsidR="000E51E1">
          <w:rPr>
            <w:rFonts w:cstheme="minorHAnsi"/>
            <w:lang w:val="en-GB"/>
          </w:rPr>
          <w:t xml:space="preserve"> and mak</w:t>
        </w:r>
      </w:ins>
      <w:ins w:id="48" w:author="Carsten" w:date="2018-09-20T17:16:00Z">
        <w:r w:rsidR="000E51E1">
          <w:rPr>
            <w:rFonts w:cstheme="minorHAnsi"/>
            <w:lang w:val="en-GB"/>
          </w:rPr>
          <w:t>e</w:t>
        </w:r>
      </w:ins>
      <w:ins w:id="49" w:author="Carsten" w:date="2018-09-20T17:15:00Z">
        <w:r w:rsidR="000E51E1">
          <w:rPr>
            <w:rFonts w:cstheme="minorHAnsi"/>
            <w:lang w:val="en-GB"/>
          </w:rPr>
          <w:t xml:space="preserve"> something common</w:t>
        </w:r>
      </w:ins>
      <w:ins w:id="50" w:author="Carsten" w:date="2018-09-20T17:12:00Z">
        <w:r w:rsidR="000E51E1">
          <w:rPr>
            <w:rFonts w:cstheme="minorHAnsi"/>
            <w:lang w:val="en-GB"/>
          </w:rPr>
          <w:t>.</w:t>
        </w:r>
      </w:ins>
      <w:r w:rsidR="00B9443D">
        <w:rPr>
          <w:rFonts w:cstheme="minorHAnsi"/>
          <w:lang w:val="en-GB"/>
        </w:rPr>
        <w:t xml:space="preserve"> This communicative act </w:t>
      </w:r>
      <w:r w:rsidR="00915B58">
        <w:rPr>
          <w:rFonts w:cstheme="minorHAnsi"/>
          <w:lang w:val="en-GB"/>
        </w:rPr>
        <w:t>invit</w:t>
      </w:r>
      <w:r w:rsidR="00E354D0">
        <w:rPr>
          <w:rFonts w:cstheme="minorHAnsi"/>
          <w:lang w:val="en-GB"/>
        </w:rPr>
        <w:t>es</w:t>
      </w:r>
      <w:r w:rsidR="00915B58">
        <w:rPr>
          <w:rFonts w:cstheme="minorHAnsi"/>
          <w:lang w:val="en-GB"/>
        </w:rPr>
        <w:t xml:space="preserve"> me to engage with something especially by being friendly to me as a user </w:t>
      </w:r>
      <w:r w:rsidR="00C9776D">
        <w:rPr>
          <w:rFonts w:cstheme="minorHAnsi"/>
          <w:lang w:val="en-GB"/>
        </w:rPr>
        <w:t xml:space="preserve">hence it </w:t>
      </w:r>
      <w:r w:rsidR="00B9443D">
        <w:rPr>
          <w:rFonts w:cstheme="minorHAnsi"/>
          <w:lang w:val="en-GB"/>
        </w:rPr>
        <w:t xml:space="preserve">is responsible for </w:t>
      </w:r>
      <w:r w:rsidR="00CD6FA0">
        <w:rPr>
          <w:rFonts w:cstheme="minorHAnsi"/>
          <w:lang w:val="en-GB"/>
        </w:rPr>
        <w:t xml:space="preserve">the enslavement </w:t>
      </w:r>
      <w:r w:rsidR="00B9443D">
        <w:rPr>
          <w:rFonts w:cstheme="minorHAnsi"/>
          <w:lang w:val="en-GB"/>
        </w:rPr>
        <w:t xml:space="preserve">mentioned </w:t>
      </w:r>
      <w:r w:rsidR="00CD6FA0">
        <w:rPr>
          <w:rFonts w:cstheme="minorHAnsi"/>
          <w:lang w:val="en-GB"/>
        </w:rPr>
        <w:t xml:space="preserve">above as </w:t>
      </w:r>
      <w:r w:rsidR="00B9443D">
        <w:rPr>
          <w:rFonts w:cstheme="minorHAnsi"/>
          <w:lang w:val="en-GB"/>
        </w:rPr>
        <w:t xml:space="preserve">it is </w:t>
      </w:r>
      <w:r w:rsidR="00CD6FA0">
        <w:rPr>
          <w:rFonts w:cstheme="minorHAnsi"/>
          <w:lang w:val="en-GB"/>
        </w:rPr>
        <w:t>provided by ‘interactive user-friendliness’ (Dunne</w:t>
      </w:r>
      <w:r w:rsidR="00D83C7F">
        <w:rPr>
          <w:rFonts w:cstheme="minorHAnsi"/>
          <w:lang w:val="en-GB"/>
        </w:rPr>
        <w:t>, 2005</w:t>
      </w:r>
      <w:del w:id="51" w:author="Carsten" w:date="2018-09-20T13:46:00Z">
        <w:r w:rsidR="00D83C7F" w:rsidDel="0045385F">
          <w:rPr>
            <w:rFonts w:cstheme="minorHAnsi"/>
            <w:lang w:val="en-GB"/>
          </w:rPr>
          <w:delText>.</w:delText>
        </w:r>
      </w:del>
      <w:r w:rsidR="00CD6FA0">
        <w:rPr>
          <w:rFonts w:cstheme="minorHAnsi"/>
          <w:lang w:val="en-GB"/>
        </w:rPr>
        <w:t xml:space="preserve">, 21) that conceals the processes of making us servants of a particular set of actions in a form of communication we feel is at our service. </w:t>
      </w:r>
      <w:r w:rsidR="00915B58">
        <w:rPr>
          <w:rFonts w:cstheme="minorHAnsi"/>
          <w:lang w:val="en-GB"/>
        </w:rPr>
        <w:t xml:space="preserve">To design is to occupy a moral position we </w:t>
      </w:r>
      <w:r w:rsidR="00C9776D">
        <w:rPr>
          <w:rFonts w:cstheme="minorHAnsi"/>
          <w:lang w:val="en-GB"/>
        </w:rPr>
        <w:t xml:space="preserve">should </w:t>
      </w:r>
      <w:r w:rsidR="00915B58">
        <w:rPr>
          <w:rFonts w:cstheme="minorHAnsi"/>
          <w:lang w:val="en-GB"/>
        </w:rPr>
        <w:t>say with Vial (2010, 51). A new digression on morals and politics</w:t>
      </w:r>
      <w:r w:rsidR="00C9776D">
        <w:rPr>
          <w:rFonts w:cstheme="minorHAnsi"/>
          <w:lang w:val="en-GB"/>
        </w:rPr>
        <w:t xml:space="preserve"> opens up</w:t>
      </w:r>
      <w:r w:rsidR="00915B58">
        <w:rPr>
          <w:rFonts w:cstheme="minorHAnsi"/>
          <w:lang w:val="en-GB"/>
        </w:rPr>
        <w:t xml:space="preserve">, but I believe we can leave </w:t>
      </w:r>
      <w:r w:rsidR="00C9776D">
        <w:rPr>
          <w:rFonts w:cstheme="minorHAnsi"/>
          <w:lang w:val="en-GB"/>
        </w:rPr>
        <w:t xml:space="preserve">it to </w:t>
      </w:r>
      <w:r w:rsidR="00915B58">
        <w:rPr>
          <w:rFonts w:cstheme="minorHAnsi"/>
          <w:lang w:val="en-GB"/>
        </w:rPr>
        <w:t xml:space="preserve">only </w:t>
      </w:r>
      <w:r w:rsidR="002B501A">
        <w:rPr>
          <w:rFonts w:cstheme="minorHAnsi"/>
          <w:lang w:val="en-GB"/>
        </w:rPr>
        <w:t>recognise</w:t>
      </w:r>
      <w:r w:rsidR="00915B58">
        <w:rPr>
          <w:rFonts w:cstheme="minorHAnsi"/>
          <w:lang w:val="en-GB"/>
        </w:rPr>
        <w:t xml:space="preserve"> it </w:t>
      </w:r>
      <w:r w:rsidR="002B501A">
        <w:rPr>
          <w:rFonts w:cstheme="minorHAnsi"/>
          <w:lang w:val="en-GB"/>
        </w:rPr>
        <w:t xml:space="preserve">is </w:t>
      </w:r>
      <w:r w:rsidR="00915B58">
        <w:rPr>
          <w:rFonts w:cstheme="minorHAnsi"/>
          <w:lang w:val="en-GB"/>
        </w:rPr>
        <w:t>implicitly present in the next step.</w:t>
      </w:r>
    </w:p>
    <w:p w14:paraId="724234A2" w14:textId="77777777" w:rsidR="00B9443D" w:rsidRDefault="00B9443D" w:rsidP="00716D8A">
      <w:pPr>
        <w:spacing w:after="0"/>
        <w:rPr>
          <w:rFonts w:cstheme="minorHAnsi"/>
          <w:lang w:val="en-GB"/>
        </w:rPr>
      </w:pPr>
    </w:p>
    <w:p w14:paraId="70EA274E" w14:textId="77777777" w:rsidR="00752B67" w:rsidRDefault="004F1BB5" w:rsidP="00716D8A">
      <w:pPr>
        <w:spacing w:after="0"/>
        <w:rPr>
          <w:rFonts w:cstheme="minorHAnsi"/>
          <w:lang w:val="en-GB"/>
        </w:rPr>
      </w:pPr>
      <w:r>
        <w:rPr>
          <w:rFonts w:cstheme="minorHAnsi"/>
          <w:lang w:val="en-GB"/>
        </w:rPr>
        <w:t>3</w:t>
      </w:r>
      <w:r w:rsidR="00B9443D">
        <w:rPr>
          <w:rFonts w:cstheme="minorHAnsi"/>
          <w:lang w:val="en-GB"/>
        </w:rPr>
        <w:t>.</w:t>
      </w:r>
    </w:p>
    <w:p w14:paraId="61F2D04C" w14:textId="77777777" w:rsidR="009F629E" w:rsidRDefault="00590008" w:rsidP="000F0F3B">
      <w:pPr>
        <w:spacing w:after="0"/>
        <w:rPr>
          <w:rFonts w:cstheme="minorHAnsi"/>
          <w:lang w:val="en-GB"/>
        </w:rPr>
      </w:pPr>
      <w:r>
        <w:rPr>
          <w:rFonts w:cstheme="minorHAnsi"/>
          <w:lang w:val="en-GB"/>
        </w:rPr>
        <w:t>I will now</w:t>
      </w:r>
      <w:r w:rsidR="000F0F3B">
        <w:rPr>
          <w:rFonts w:cstheme="minorHAnsi"/>
          <w:lang w:val="en-GB"/>
        </w:rPr>
        <w:t xml:space="preserve"> pick up what has been left, the </w:t>
      </w:r>
      <w:r w:rsidR="009F629E" w:rsidRPr="009F629E">
        <w:rPr>
          <w:rFonts w:cstheme="minorHAnsi"/>
          <w:lang w:val="en-GB"/>
        </w:rPr>
        <w:t xml:space="preserve">question in the </w:t>
      </w:r>
      <w:r w:rsidR="009F629E">
        <w:rPr>
          <w:rFonts w:cstheme="minorHAnsi"/>
          <w:lang w:val="en-GB"/>
        </w:rPr>
        <w:t xml:space="preserve">call </w:t>
      </w:r>
      <w:r w:rsidR="00CB134C">
        <w:rPr>
          <w:rFonts w:cstheme="minorHAnsi"/>
          <w:lang w:val="en-GB"/>
        </w:rPr>
        <w:t xml:space="preserve">about acknowledging aesthetic quality and how to acknowledge it as something more than a “wow” </w:t>
      </w:r>
      <w:r w:rsidR="000F0F3B">
        <w:rPr>
          <w:rFonts w:cstheme="minorHAnsi"/>
          <w:lang w:val="en-GB"/>
        </w:rPr>
        <w:t xml:space="preserve">element </w:t>
      </w:r>
      <w:r w:rsidR="00CB134C">
        <w:rPr>
          <w:rFonts w:cstheme="minorHAnsi"/>
          <w:lang w:val="en-GB"/>
        </w:rPr>
        <w:t xml:space="preserve">in design </w:t>
      </w:r>
      <w:r w:rsidR="00881102">
        <w:rPr>
          <w:rFonts w:cstheme="minorHAnsi"/>
          <w:lang w:val="en-GB"/>
        </w:rPr>
        <w:t xml:space="preserve">for satisfying a certain aesthetic attitude or </w:t>
      </w:r>
      <w:r w:rsidR="00CB134C">
        <w:rPr>
          <w:rFonts w:cstheme="minorHAnsi"/>
          <w:lang w:val="en-GB"/>
        </w:rPr>
        <w:t>consumer response</w:t>
      </w:r>
      <w:r w:rsidR="00881102">
        <w:rPr>
          <w:rFonts w:cstheme="minorHAnsi"/>
          <w:lang w:val="en-GB"/>
        </w:rPr>
        <w:t xml:space="preserve"> – sometimes two sides of the same question</w:t>
      </w:r>
      <w:r w:rsidR="00CB134C">
        <w:rPr>
          <w:rFonts w:cstheme="minorHAnsi"/>
          <w:lang w:val="en-GB"/>
        </w:rPr>
        <w:t>.</w:t>
      </w:r>
    </w:p>
    <w:p w14:paraId="3B2DE247" w14:textId="77777777" w:rsidR="00D83C7F" w:rsidRDefault="00D83C7F" w:rsidP="000F0F3B">
      <w:pPr>
        <w:spacing w:after="0"/>
        <w:rPr>
          <w:rFonts w:cstheme="minorHAnsi"/>
          <w:lang w:val="en-GB"/>
        </w:rPr>
      </w:pPr>
    </w:p>
    <w:p w14:paraId="6A4EA27F" w14:textId="49DAE8D8" w:rsidR="00EB61A5" w:rsidRDefault="000C2C38" w:rsidP="000F0F3B">
      <w:pPr>
        <w:spacing w:after="0"/>
        <w:rPr>
          <w:rFonts w:cstheme="minorHAnsi"/>
          <w:lang w:val="en-GB"/>
        </w:rPr>
      </w:pPr>
      <w:r>
        <w:rPr>
          <w:rFonts w:cstheme="minorHAnsi"/>
          <w:lang w:val="en-GB"/>
        </w:rPr>
        <w:t xml:space="preserve">Returning to our </w:t>
      </w:r>
      <w:r w:rsidR="00A94A8E">
        <w:rPr>
          <w:rFonts w:cstheme="minorHAnsi"/>
          <w:lang w:val="en-GB"/>
        </w:rPr>
        <w:t>object</w:t>
      </w:r>
      <w:r w:rsidR="00D83C7F">
        <w:rPr>
          <w:rFonts w:cstheme="minorHAnsi"/>
          <w:lang w:val="en-GB"/>
        </w:rPr>
        <w:t>,</w:t>
      </w:r>
      <w:r w:rsidR="00A94A8E">
        <w:rPr>
          <w:rFonts w:cstheme="minorHAnsi"/>
          <w:lang w:val="en-GB"/>
        </w:rPr>
        <w:t xml:space="preserve"> </w:t>
      </w:r>
      <w:r>
        <w:rPr>
          <w:rFonts w:cstheme="minorHAnsi"/>
          <w:lang w:val="en-GB"/>
        </w:rPr>
        <w:t>we may ask</w:t>
      </w:r>
      <w:r w:rsidR="00A94A8E">
        <w:rPr>
          <w:rFonts w:cstheme="minorHAnsi"/>
          <w:lang w:val="en-GB"/>
        </w:rPr>
        <w:t xml:space="preserve">: Do I like it? Can I use it? How is the quality? Three questions that </w:t>
      </w:r>
      <w:r w:rsidR="00363AB8">
        <w:rPr>
          <w:rFonts w:cstheme="minorHAnsi"/>
          <w:lang w:val="en-GB"/>
        </w:rPr>
        <w:t xml:space="preserve">may largely </w:t>
      </w:r>
      <w:r w:rsidR="00A94A8E">
        <w:rPr>
          <w:rFonts w:cstheme="minorHAnsi"/>
          <w:lang w:val="en-GB"/>
        </w:rPr>
        <w:t xml:space="preserve">cover </w:t>
      </w:r>
      <w:r w:rsidR="00363AB8">
        <w:rPr>
          <w:rFonts w:cstheme="minorHAnsi"/>
          <w:lang w:val="en-GB"/>
        </w:rPr>
        <w:t>what we think about</w:t>
      </w:r>
      <w:r w:rsidR="00590008">
        <w:rPr>
          <w:rFonts w:cstheme="minorHAnsi"/>
          <w:lang w:val="en-GB"/>
        </w:rPr>
        <w:t xml:space="preserve"> something we intend to use</w:t>
      </w:r>
      <w:r w:rsidR="00363AB8">
        <w:rPr>
          <w:rFonts w:cstheme="minorHAnsi"/>
          <w:lang w:val="en-GB"/>
        </w:rPr>
        <w:t xml:space="preserve"> – three </w:t>
      </w:r>
      <w:commentRangeStart w:id="52"/>
      <w:ins w:id="53" w:author="Richard Herriott" w:date="2018-09-18T11:27:00Z">
        <w:r w:rsidR="0026188D">
          <w:rPr>
            <w:rFonts w:cstheme="minorHAnsi"/>
            <w:lang w:val="en-GB"/>
          </w:rPr>
          <w:t>points</w:t>
        </w:r>
      </w:ins>
      <w:commentRangeEnd w:id="52"/>
      <w:r w:rsidR="00034525">
        <w:rPr>
          <w:rStyle w:val="Kommentarhenvisning"/>
        </w:rPr>
        <w:commentReference w:id="52"/>
      </w:r>
      <w:del w:id="54" w:author="Richard Herriott" w:date="2018-09-18T11:27:00Z">
        <w:r w:rsidR="00363AB8" w:rsidDel="0026188D">
          <w:rPr>
            <w:rFonts w:cstheme="minorHAnsi"/>
            <w:lang w:val="en-GB"/>
          </w:rPr>
          <w:delText>questions</w:delText>
        </w:r>
      </w:del>
      <w:r w:rsidR="00363AB8">
        <w:rPr>
          <w:rFonts w:cstheme="minorHAnsi"/>
          <w:lang w:val="en-GB"/>
        </w:rPr>
        <w:t xml:space="preserve"> prominently present in such discussions since Vitruv</w:t>
      </w:r>
      <w:r w:rsidR="00590008">
        <w:rPr>
          <w:rFonts w:cstheme="minorHAnsi"/>
          <w:lang w:val="en-GB"/>
        </w:rPr>
        <w:t>ius</w:t>
      </w:r>
      <w:r w:rsidR="00363AB8">
        <w:rPr>
          <w:rFonts w:cstheme="minorHAnsi"/>
          <w:lang w:val="en-GB"/>
        </w:rPr>
        <w:t xml:space="preserve"> introduced them and we have learned to know them in his language: </w:t>
      </w:r>
      <w:proofErr w:type="spellStart"/>
      <w:r w:rsidR="00363AB8">
        <w:rPr>
          <w:rFonts w:cstheme="minorHAnsi"/>
          <w:i/>
          <w:lang w:val="en-GB"/>
        </w:rPr>
        <w:t>venustas</w:t>
      </w:r>
      <w:proofErr w:type="spellEnd"/>
      <w:r w:rsidR="00363AB8">
        <w:rPr>
          <w:rFonts w:cstheme="minorHAnsi"/>
          <w:i/>
          <w:lang w:val="en-GB"/>
        </w:rPr>
        <w:t xml:space="preserve">, </w:t>
      </w:r>
      <w:proofErr w:type="spellStart"/>
      <w:r w:rsidR="00363AB8">
        <w:rPr>
          <w:rFonts w:cstheme="minorHAnsi"/>
          <w:i/>
          <w:lang w:val="en-GB"/>
        </w:rPr>
        <w:t>utilitas</w:t>
      </w:r>
      <w:proofErr w:type="spellEnd"/>
      <w:r w:rsidR="00363AB8">
        <w:rPr>
          <w:rFonts w:cstheme="minorHAnsi"/>
          <w:i/>
          <w:lang w:val="en-GB"/>
        </w:rPr>
        <w:t xml:space="preserve"> </w:t>
      </w:r>
      <w:r w:rsidR="00363AB8">
        <w:rPr>
          <w:rFonts w:cstheme="minorHAnsi"/>
          <w:lang w:val="en-GB"/>
        </w:rPr>
        <w:t xml:space="preserve">and </w:t>
      </w:r>
      <w:proofErr w:type="spellStart"/>
      <w:r w:rsidR="00363AB8">
        <w:rPr>
          <w:rFonts w:cstheme="minorHAnsi"/>
          <w:i/>
          <w:lang w:val="en-GB"/>
        </w:rPr>
        <w:t>firmitas</w:t>
      </w:r>
      <w:proofErr w:type="spellEnd"/>
      <w:r w:rsidR="00363AB8">
        <w:rPr>
          <w:rFonts w:cstheme="minorHAnsi"/>
          <w:lang w:val="en-GB"/>
        </w:rPr>
        <w:t>.</w:t>
      </w:r>
      <w:r w:rsidR="00EB61A5">
        <w:rPr>
          <w:rFonts w:cstheme="minorHAnsi"/>
          <w:lang w:val="en-GB"/>
        </w:rPr>
        <w:t xml:space="preserve"> We ask the questions </w:t>
      </w:r>
      <w:r w:rsidR="0026188D">
        <w:rPr>
          <w:rFonts w:cstheme="minorHAnsi"/>
          <w:lang w:val="en-GB"/>
        </w:rPr>
        <w:t xml:space="preserve">of </w:t>
      </w:r>
      <w:r w:rsidR="00EB61A5">
        <w:rPr>
          <w:rFonts w:cstheme="minorHAnsi"/>
          <w:lang w:val="en-GB"/>
        </w:rPr>
        <w:t xml:space="preserve">the object, but we can also reverse this and say the object intended for </w:t>
      </w:r>
      <w:r w:rsidR="00EE4896">
        <w:rPr>
          <w:rFonts w:cstheme="minorHAnsi"/>
          <w:lang w:val="en-GB"/>
        </w:rPr>
        <w:t xml:space="preserve">our </w:t>
      </w:r>
      <w:r w:rsidR="00EB61A5">
        <w:rPr>
          <w:rFonts w:cstheme="minorHAnsi"/>
          <w:lang w:val="en-GB"/>
        </w:rPr>
        <w:t>us</w:t>
      </w:r>
      <w:r w:rsidR="00EE4896">
        <w:rPr>
          <w:rFonts w:cstheme="minorHAnsi"/>
          <w:lang w:val="en-GB"/>
        </w:rPr>
        <w:t>e</w:t>
      </w:r>
      <w:r w:rsidR="00EB61A5">
        <w:rPr>
          <w:rFonts w:cstheme="minorHAnsi"/>
          <w:lang w:val="en-GB"/>
        </w:rPr>
        <w:t xml:space="preserve"> addresses us in these three different ways. The object is made for something, </w:t>
      </w:r>
      <w:r w:rsidR="000B3017">
        <w:rPr>
          <w:rFonts w:cstheme="minorHAnsi"/>
          <w:lang w:val="en-GB"/>
        </w:rPr>
        <w:t xml:space="preserve">like it is </w:t>
      </w:r>
      <w:r w:rsidR="00EB61A5">
        <w:rPr>
          <w:rFonts w:cstheme="minorHAnsi"/>
          <w:lang w:val="en-GB"/>
        </w:rPr>
        <w:t xml:space="preserve">for </w:t>
      </w:r>
      <w:r w:rsidR="00EE4896">
        <w:rPr>
          <w:rFonts w:cstheme="minorHAnsi"/>
          <w:lang w:val="en-GB"/>
        </w:rPr>
        <w:t>eating in a specific manner</w:t>
      </w:r>
      <w:r w:rsidR="000B3017">
        <w:rPr>
          <w:rFonts w:cstheme="minorHAnsi"/>
          <w:lang w:val="en-GB"/>
        </w:rPr>
        <w:t xml:space="preserve"> or</w:t>
      </w:r>
      <w:r w:rsidR="00EB61A5">
        <w:rPr>
          <w:rFonts w:cstheme="minorHAnsi"/>
          <w:lang w:val="en-GB"/>
        </w:rPr>
        <w:t xml:space="preserve"> for communicating with other people at a distance, but there are more ways to serve these functions and now the object must appeal to us and make us </w:t>
      </w:r>
      <w:r w:rsidR="006003F0">
        <w:rPr>
          <w:rFonts w:cstheme="minorHAnsi"/>
          <w:lang w:val="en-GB"/>
        </w:rPr>
        <w:t xml:space="preserve">chose it, relate to it and </w:t>
      </w:r>
      <w:del w:id="55" w:author="Carsten" w:date="2018-09-20T14:15:00Z">
        <w:r w:rsidR="006003F0" w:rsidDel="004A02FC">
          <w:rPr>
            <w:rFonts w:cstheme="minorHAnsi"/>
            <w:lang w:val="en-GB"/>
          </w:rPr>
          <w:delText xml:space="preserve">be </w:delText>
        </w:r>
      </w:del>
      <w:ins w:id="56" w:author="Carsten" w:date="2018-09-20T14:15:00Z">
        <w:r w:rsidR="004A02FC">
          <w:rPr>
            <w:rFonts w:cstheme="minorHAnsi"/>
            <w:lang w:val="en-GB"/>
          </w:rPr>
          <w:t>en</w:t>
        </w:r>
      </w:ins>
      <w:r w:rsidR="006003F0">
        <w:rPr>
          <w:rFonts w:cstheme="minorHAnsi"/>
          <w:lang w:val="en-GB"/>
        </w:rPr>
        <w:t xml:space="preserve">able </w:t>
      </w:r>
      <w:ins w:id="57" w:author="Carsten" w:date="2018-09-20T14:15:00Z">
        <w:r w:rsidR="004A02FC">
          <w:rPr>
            <w:rFonts w:cstheme="minorHAnsi"/>
            <w:lang w:val="en-GB"/>
          </w:rPr>
          <w:t xml:space="preserve">us </w:t>
        </w:r>
      </w:ins>
      <w:r w:rsidR="006003F0">
        <w:rPr>
          <w:rFonts w:cstheme="minorHAnsi"/>
          <w:lang w:val="en-GB"/>
        </w:rPr>
        <w:t>to handle it</w:t>
      </w:r>
      <w:r w:rsidR="000B3017">
        <w:rPr>
          <w:rFonts w:cstheme="minorHAnsi"/>
          <w:lang w:val="en-GB"/>
        </w:rPr>
        <w:t xml:space="preserve">, </w:t>
      </w:r>
      <w:r w:rsidR="0026188D">
        <w:rPr>
          <w:rFonts w:cstheme="minorHAnsi"/>
          <w:lang w:val="en-GB"/>
        </w:rPr>
        <w:t>which</w:t>
      </w:r>
      <w:r w:rsidR="00EE20B3">
        <w:rPr>
          <w:rFonts w:cstheme="minorHAnsi"/>
          <w:lang w:val="en-GB"/>
        </w:rPr>
        <w:t xml:space="preserve"> I find are </w:t>
      </w:r>
      <w:r w:rsidR="000B3017">
        <w:rPr>
          <w:rFonts w:cstheme="minorHAnsi"/>
          <w:lang w:val="en-GB"/>
        </w:rPr>
        <w:t>essential task</w:t>
      </w:r>
      <w:r w:rsidR="00EE20B3">
        <w:rPr>
          <w:rFonts w:cstheme="minorHAnsi"/>
          <w:lang w:val="en-GB"/>
        </w:rPr>
        <w:t>s</w:t>
      </w:r>
      <w:r w:rsidR="000B3017">
        <w:rPr>
          <w:rFonts w:cstheme="minorHAnsi"/>
          <w:lang w:val="en-GB"/>
        </w:rPr>
        <w:t xml:space="preserve"> for </w:t>
      </w:r>
      <w:r w:rsidR="009113CA">
        <w:rPr>
          <w:rFonts w:cstheme="minorHAnsi"/>
          <w:lang w:val="en-GB"/>
        </w:rPr>
        <w:t>design.</w:t>
      </w:r>
    </w:p>
    <w:p w14:paraId="65BCC0C5" w14:textId="77777777" w:rsidR="0026188D" w:rsidRDefault="0026188D" w:rsidP="009113CA">
      <w:pPr>
        <w:spacing w:after="0"/>
        <w:rPr>
          <w:rFonts w:cstheme="minorHAnsi"/>
          <w:lang w:val="en-GB"/>
        </w:rPr>
      </w:pPr>
    </w:p>
    <w:p w14:paraId="153C2F38" w14:textId="77777777" w:rsidR="009113CA" w:rsidRDefault="009113CA" w:rsidP="009113CA">
      <w:pPr>
        <w:spacing w:after="0"/>
        <w:rPr>
          <w:rFonts w:cstheme="minorHAnsi"/>
          <w:lang w:val="en-GB"/>
        </w:rPr>
      </w:pPr>
      <w:r>
        <w:rPr>
          <w:rFonts w:cstheme="minorHAnsi"/>
          <w:lang w:val="en-GB"/>
        </w:rPr>
        <w:lastRenderedPageBreak/>
        <w:t>Following what I said before</w:t>
      </w:r>
      <w:r w:rsidR="0026188D">
        <w:rPr>
          <w:rFonts w:cstheme="minorHAnsi"/>
          <w:lang w:val="en-GB"/>
        </w:rPr>
        <w:t>,</w:t>
      </w:r>
      <w:r>
        <w:rPr>
          <w:rFonts w:cstheme="minorHAnsi"/>
          <w:lang w:val="en-GB"/>
        </w:rPr>
        <w:t xml:space="preserve"> it is design that has to answer these questions being the connecting and communicating aspect of the object</w:t>
      </w:r>
      <w:r w:rsidR="00EE4896">
        <w:rPr>
          <w:rFonts w:cstheme="minorHAnsi"/>
          <w:lang w:val="en-GB"/>
        </w:rPr>
        <w:t>. Taking</w:t>
      </w:r>
      <w:r w:rsidR="00F777B7">
        <w:rPr>
          <w:rFonts w:cstheme="minorHAnsi"/>
          <w:lang w:val="en-GB"/>
        </w:rPr>
        <w:t xml:space="preserve"> design as communicating </w:t>
      </w:r>
      <w:r w:rsidR="00EE4896">
        <w:rPr>
          <w:rFonts w:cstheme="minorHAnsi"/>
          <w:lang w:val="en-GB"/>
        </w:rPr>
        <w:t xml:space="preserve">we should </w:t>
      </w:r>
      <w:r w:rsidR="00F777B7">
        <w:rPr>
          <w:rFonts w:cstheme="minorHAnsi"/>
          <w:lang w:val="en-GB"/>
        </w:rPr>
        <w:t>view th</w:t>
      </w:r>
      <w:r w:rsidR="000C2C38">
        <w:rPr>
          <w:rFonts w:cstheme="minorHAnsi"/>
          <w:lang w:val="en-GB"/>
        </w:rPr>
        <w:t>e essential of design in relation</w:t>
      </w:r>
      <w:r w:rsidR="00F777B7">
        <w:rPr>
          <w:rFonts w:cstheme="minorHAnsi"/>
          <w:lang w:val="en-GB"/>
        </w:rPr>
        <w:t xml:space="preserve"> to rhetoric</w:t>
      </w:r>
      <w:r>
        <w:rPr>
          <w:rFonts w:cstheme="minorHAnsi"/>
          <w:lang w:val="en-GB"/>
        </w:rPr>
        <w:t xml:space="preserve">. </w:t>
      </w:r>
    </w:p>
    <w:p w14:paraId="40EC2F2A" w14:textId="77777777" w:rsidR="0026188D" w:rsidRDefault="0026188D" w:rsidP="000F0F3B">
      <w:pPr>
        <w:spacing w:after="0"/>
        <w:rPr>
          <w:rFonts w:cstheme="minorHAnsi"/>
          <w:lang w:val="en-GB"/>
        </w:rPr>
      </w:pPr>
    </w:p>
    <w:p w14:paraId="3FDA4476" w14:textId="02586AA4" w:rsidR="00881102" w:rsidRDefault="00150FAA" w:rsidP="000F0F3B">
      <w:pPr>
        <w:spacing w:after="0"/>
        <w:rPr>
          <w:rFonts w:cstheme="minorHAnsi"/>
          <w:lang w:val="en-GB"/>
        </w:rPr>
      </w:pPr>
      <w:r>
        <w:rPr>
          <w:rFonts w:cstheme="minorHAnsi"/>
          <w:lang w:val="en-GB"/>
        </w:rPr>
        <w:t xml:space="preserve">Rhetoric is about speaking well which implies the use and trustworthiness of the speech, the </w:t>
      </w:r>
      <w:proofErr w:type="spellStart"/>
      <w:r>
        <w:rPr>
          <w:rFonts w:cstheme="minorHAnsi"/>
          <w:i/>
          <w:lang w:val="en-GB"/>
        </w:rPr>
        <w:t>utilitas</w:t>
      </w:r>
      <w:proofErr w:type="spellEnd"/>
      <w:r>
        <w:rPr>
          <w:rFonts w:cstheme="minorHAnsi"/>
          <w:i/>
          <w:lang w:val="en-GB"/>
        </w:rPr>
        <w:t xml:space="preserve"> </w:t>
      </w:r>
      <w:r>
        <w:rPr>
          <w:rFonts w:cstheme="minorHAnsi"/>
          <w:lang w:val="en-GB"/>
        </w:rPr>
        <w:t xml:space="preserve">and </w:t>
      </w:r>
      <w:proofErr w:type="spellStart"/>
      <w:r>
        <w:rPr>
          <w:rFonts w:cstheme="minorHAnsi"/>
          <w:i/>
          <w:lang w:val="en-GB"/>
        </w:rPr>
        <w:t>firmitas</w:t>
      </w:r>
      <w:proofErr w:type="spellEnd"/>
      <w:r w:rsidR="000C2C38">
        <w:rPr>
          <w:rFonts w:cstheme="minorHAnsi"/>
          <w:i/>
          <w:lang w:val="en-GB"/>
        </w:rPr>
        <w:t xml:space="preserve"> </w:t>
      </w:r>
      <w:r w:rsidR="000C2C38">
        <w:rPr>
          <w:rFonts w:cstheme="minorHAnsi"/>
          <w:lang w:val="en-GB"/>
        </w:rPr>
        <w:t xml:space="preserve">as well as the style making it a beautiful speech, </w:t>
      </w:r>
      <w:proofErr w:type="spellStart"/>
      <w:r w:rsidR="000C2C38">
        <w:rPr>
          <w:rFonts w:cstheme="minorHAnsi"/>
          <w:i/>
          <w:lang w:val="en-GB"/>
        </w:rPr>
        <w:t>venustas</w:t>
      </w:r>
      <w:proofErr w:type="spellEnd"/>
      <w:r>
        <w:rPr>
          <w:rFonts w:cstheme="minorHAnsi"/>
          <w:lang w:val="en-GB"/>
        </w:rPr>
        <w:t>.</w:t>
      </w:r>
      <w:r w:rsidR="006C4DA9">
        <w:rPr>
          <w:rFonts w:cstheme="minorHAnsi"/>
          <w:lang w:val="en-GB"/>
        </w:rPr>
        <w:t xml:space="preserve"> Contrary to popular belief</w:t>
      </w:r>
      <w:r w:rsidR="0026188D">
        <w:rPr>
          <w:rFonts w:cstheme="minorHAnsi"/>
          <w:lang w:val="en-GB"/>
        </w:rPr>
        <w:t>,</w:t>
      </w:r>
      <w:r w:rsidR="006C4DA9">
        <w:rPr>
          <w:rFonts w:cstheme="minorHAnsi"/>
          <w:lang w:val="en-GB"/>
        </w:rPr>
        <w:t xml:space="preserve"> rhetoric is not about persuading through any means including manipulation, it is about creating adherence and consent by addressing the audience in appropriate ways (Perelman</w:t>
      </w:r>
      <w:r w:rsidR="0026188D">
        <w:rPr>
          <w:rFonts w:cstheme="minorHAnsi"/>
          <w:lang w:val="en-GB"/>
        </w:rPr>
        <w:t>,</w:t>
      </w:r>
      <w:r w:rsidR="006C4DA9">
        <w:rPr>
          <w:rFonts w:cstheme="minorHAnsi"/>
          <w:lang w:val="en-GB"/>
        </w:rPr>
        <w:t xml:space="preserve"> </w:t>
      </w:r>
      <w:r w:rsidR="00AE6A66">
        <w:rPr>
          <w:rFonts w:cstheme="minorHAnsi"/>
          <w:lang w:val="en-GB"/>
        </w:rPr>
        <w:t xml:space="preserve">1997, </w:t>
      </w:r>
      <w:r w:rsidR="006C4DA9">
        <w:rPr>
          <w:rFonts w:cstheme="minorHAnsi"/>
          <w:lang w:val="en-GB"/>
        </w:rPr>
        <w:t>35</w:t>
      </w:r>
      <w:r w:rsidR="00414652">
        <w:rPr>
          <w:rFonts w:cstheme="minorHAnsi"/>
          <w:lang w:val="en-GB"/>
        </w:rPr>
        <w:t xml:space="preserve"> ff.</w:t>
      </w:r>
      <w:r w:rsidR="006C4DA9">
        <w:rPr>
          <w:rFonts w:cstheme="minorHAnsi"/>
          <w:lang w:val="en-GB"/>
        </w:rPr>
        <w:t>).</w:t>
      </w:r>
      <w:r w:rsidR="003769E5">
        <w:rPr>
          <w:rFonts w:cstheme="minorHAnsi"/>
          <w:lang w:val="en-GB"/>
        </w:rPr>
        <w:t xml:space="preserve"> Obviously what is implied in </w:t>
      </w:r>
      <w:r w:rsidR="00BE5910">
        <w:rPr>
          <w:rFonts w:cstheme="minorHAnsi"/>
          <w:lang w:val="en-GB"/>
        </w:rPr>
        <w:t>‘</w:t>
      </w:r>
      <w:r w:rsidR="003769E5">
        <w:rPr>
          <w:rFonts w:cstheme="minorHAnsi"/>
          <w:lang w:val="en-GB"/>
        </w:rPr>
        <w:t>appropriate</w:t>
      </w:r>
      <w:r w:rsidR="00BE5910">
        <w:rPr>
          <w:rFonts w:cstheme="minorHAnsi"/>
          <w:lang w:val="en-GB"/>
        </w:rPr>
        <w:t>’</w:t>
      </w:r>
      <w:r w:rsidR="003769E5">
        <w:rPr>
          <w:rFonts w:cstheme="minorHAnsi"/>
          <w:lang w:val="en-GB"/>
        </w:rPr>
        <w:t xml:space="preserve"> is subject to controversies and it has no simple answer. I will come back to as it is a central element in design; </w:t>
      </w:r>
      <w:r w:rsidR="00414652">
        <w:rPr>
          <w:rFonts w:cstheme="minorHAnsi"/>
          <w:lang w:val="en-GB"/>
        </w:rPr>
        <w:t>for now I will return to the aesthetic quality</w:t>
      </w:r>
      <w:r w:rsidR="00727BE2">
        <w:rPr>
          <w:rFonts w:cstheme="minorHAnsi"/>
          <w:lang w:val="en-GB"/>
        </w:rPr>
        <w:t xml:space="preserve"> which relates</w:t>
      </w:r>
      <w:r>
        <w:rPr>
          <w:rFonts w:cstheme="minorHAnsi"/>
          <w:lang w:val="en-GB"/>
        </w:rPr>
        <w:t xml:space="preserve"> to a tradition </w:t>
      </w:r>
      <w:r w:rsidR="00916F1C">
        <w:rPr>
          <w:rFonts w:cstheme="minorHAnsi"/>
          <w:lang w:val="en-GB"/>
        </w:rPr>
        <w:t xml:space="preserve">where elegance and beauty </w:t>
      </w:r>
      <w:r w:rsidR="0026188D">
        <w:rPr>
          <w:rFonts w:cstheme="minorHAnsi"/>
          <w:lang w:val="en-GB"/>
        </w:rPr>
        <w:t>are</w:t>
      </w:r>
      <w:r w:rsidR="00916F1C">
        <w:rPr>
          <w:rFonts w:cstheme="minorHAnsi"/>
          <w:lang w:val="en-GB"/>
        </w:rPr>
        <w:t xml:space="preserve"> not matter</w:t>
      </w:r>
      <w:r w:rsidR="0026188D">
        <w:rPr>
          <w:rFonts w:cstheme="minorHAnsi"/>
          <w:lang w:val="en-GB"/>
        </w:rPr>
        <w:t>s</w:t>
      </w:r>
      <w:r w:rsidR="00916F1C">
        <w:rPr>
          <w:rFonts w:cstheme="minorHAnsi"/>
          <w:lang w:val="en-GB"/>
        </w:rPr>
        <w:t xml:space="preserve"> of mere appearance but reflect manner</w:t>
      </w:r>
      <w:r w:rsidR="00DC7577">
        <w:rPr>
          <w:rFonts w:cstheme="minorHAnsi"/>
          <w:lang w:val="en-GB"/>
        </w:rPr>
        <w:t>s</w:t>
      </w:r>
      <w:r w:rsidR="008E2D7A">
        <w:rPr>
          <w:rFonts w:cstheme="minorHAnsi"/>
          <w:lang w:val="en-GB"/>
        </w:rPr>
        <w:t xml:space="preserve">. We can talk of the beautiful soul which is a </w:t>
      </w:r>
      <w:r w:rsidR="0026188D">
        <w:rPr>
          <w:rFonts w:cstheme="minorHAnsi"/>
          <w:lang w:val="en-GB"/>
        </w:rPr>
        <w:t xml:space="preserve">mode of </w:t>
      </w:r>
      <w:r w:rsidR="008E2D7A">
        <w:rPr>
          <w:rFonts w:cstheme="minorHAnsi"/>
          <w:lang w:val="en-GB"/>
        </w:rPr>
        <w:t>moral</w:t>
      </w:r>
      <w:r w:rsidR="0026188D">
        <w:rPr>
          <w:rFonts w:cstheme="minorHAnsi"/>
          <w:lang w:val="en-GB"/>
        </w:rPr>
        <w:t xml:space="preserve"> judgement</w:t>
      </w:r>
      <w:r w:rsidR="008E2D7A">
        <w:rPr>
          <w:rFonts w:cstheme="minorHAnsi"/>
          <w:lang w:val="en-GB"/>
        </w:rPr>
        <w:t xml:space="preserve"> </w:t>
      </w:r>
      <w:del w:id="58" w:author="Carsten" w:date="2018-09-20T14:17:00Z">
        <w:r w:rsidR="008E2D7A" w:rsidDel="004A02FC">
          <w:rPr>
            <w:rFonts w:cstheme="minorHAnsi"/>
            <w:lang w:val="en-GB"/>
          </w:rPr>
          <w:delText xml:space="preserve"> </w:delText>
        </w:r>
      </w:del>
      <w:r w:rsidR="00727866">
        <w:rPr>
          <w:rFonts w:cstheme="minorHAnsi"/>
          <w:lang w:val="en-GB"/>
        </w:rPr>
        <w:t>that finds</w:t>
      </w:r>
      <w:r w:rsidR="007462C7">
        <w:rPr>
          <w:rFonts w:cstheme="minorHAnsi"/>
          <w:lang w:val="en-GB"/>
        </w:rPr>
        <w:t xml:space="preserve"> its expression in how this soul makes itself apparent in the social life,</w:t>
      </w:r>
      <w:r w:rsidR="00916F1C">
        <w:rPr>
          <w:rFonts w:cstheme="minorHAnsi"/>
          <w:lang w:val="en-GB"/>
        </w:rPr>
        <w:t xml:space="preserve"> in</w:t>
      </w:r>
      <w:r w:rsidR="007462C7">
        <w:rPr>
          <w:rFonts w:cstheme="minorHAnsi"/>
          <w:lang w:val="en-GB"/>
        </w:rPr>
        <w:t xml:space="preserve"> what we will know as</w:t>
      </w:r>
      <w:r w:rsidR="00916F1C">
        <w:rPr>
          <w:rFonts w:cstheme="minorHAnsi"/>
          <w:lang w:val="en-GB"/>
        </w:rPr>
        <w:t xml:space="preserve"> </w:t>
      </w:r>
      <w:proofErr w:type="spellStart"/>
      <w:proofErr w:type="gramStart"/>
      <w:r>
        <w:rPr>
          <w:rFonts w:cstheme="minorHAnsi"/>
          <w:i/>
          <w:lang w:val="en-GB"/>
        </w:rPr>
        <w:t>il</w:t>
      </w:r>
      <w:proofErr w:type="spellEnd"/>
      <w:proofErr w:type="gramEnd"/>
      <w:r>
        <w:rPr>
          <w:rFonts w:cstheme="minorHAnsi"/>
          <w:i/>
          <w:lang w:val="en-GB"/>
        </w:rPr>
        <w:t xml:space="preserve"> bel </w:t>
      </w:r>
      <w:proofErr w:type="spellStart"/>
      <w:r>
        <w:rPr>
          <w:rFonts w:cstheme="minorHAnsi"/>
          <w:i/>
          <w:lang w:val="en-GB"/>
        </w:rPr>
        <w:t>parlare</w:t>
      </w:r>
      <w:proofErr w:type="spellEnd"/>
      <w:r w:rsidR="007462C7">
        <w:rPr>
          <w:rFonts w:cstheme="minorHAnsi"/>
          <w:i/>
          <w:lang w:val="en-GB"/>
        </w:rPr>
        <w:t xml:space="preserve"> </w:t>
      </w:r>
      <w:r w:rsidR="007462C7">
        <w:rPr>
          <w:rFonts w:cstheme="minorHAnsi"/>
          <w:lang w:val="en-GB"/>
        </w:rPr>
        <w:t xml:space="preserve">and </w:t>
      </w:r>
      <w:r w:rsidR="007462C7">
        <w:rPr>
          <w:rFonts w:cstheme="minorHAnsi"/>
          <w:i/>
          <w:lang w:val="en-GB"/>
        </w:rPr>
        <w:t>bel esprit</w:t>
      </w:r>
      <w:r w:rsidR="00727BE2">
        <w:rPr>
          <w:rFonts w:cstheme="minorHAnsi"/>
          <w:lang w:val="en-GB"/>
        </w:rPr>
        <w:t>.</w:t>
      </w:r>
      <w:r>
        <w:rPr>
          <w:rFonts w:cstheme="minorHAnsi"/>
          <w:lang w:val="en-GB"/>
        </w:rPr>
        <w:t xml:space="preserve"> </w:t>
      </w:r>
      <w:r w:rsidR="00727BE2">
        <w:rPr>
          <w:rFonts w:cstheme="minorHAnsi"/>
          <w:lang w:val="en-GB"/>
        </w:rPr>
        <w:t xml:space="preserve">This </w:t>
      </w:r>
      <w:r>
        <w:rPr>
          <w:rFonts w:cstheme="minorHAnsi"/>
          <w:lang w:val="en-GB"/>
        </w:rPr>
        <w:t xml:space="preserve">opens for </w:t>
      </w:r>
      <w:r w:rsidR="00916F1C">
        <w:rPr>
          <w:rFonts w:cstheme="minorHAnsi"/>
          <w:lang w:val="en-GB"/>
        </w:rPr>
        <w:t xml:space="preserve">yet </w:t>
      </w:r>
      <w:r>
        <w:rPr>
          <w:rFonts w:cstheme="minorHAnsi"/>
          <w:lang w:val="en-GB"/>
        </w:rPr>
        <w:t>a</w:t>
      </w:r>
      <w:r w:rsidR="00916F1C">
        <w:rPr>
          <w:rFonts w:cstheme="minorHAnsi"/>
          <w:lang w:val="en-GB"/>
        </w:rPr>
        <w:t>nother</w:t>
      </w:r>
      <w:r>
        <w:rPr>
          <w:rFonts w:cstheme="minorHAnsi"/>
          <w:lang w:val="en-GB"/>
        </w:rPr>
        <w:t xml:space="preserve"> digression </w:t>
      </w:r>
      <w:r w:rsidR="007462C7">
        <w:rPr>
          <w:rFonts w:cstheme="minorHAnsi"/>
          <w:lang w:val="en-GB"/>
        </w:rPr>
        <w:t xml:space="preserve">into cultural history and related ideas </w:t>
      </w:r>
      <w:r>
        <w:rPr>
          <w:rFonts w:cstheme="minorHAnsi"/>
          <w:lang w:val="en-GB"/>
        </w:rPr>
        <w:t>not to</w:t>
      </w:r>
      <w:ins w:id="59" w:author="Carsten" w:date="2018-09-20T14:18:00Z">
        <w:r w:rsidR="004A02FC">
          <w:rPr>
            <w:rFonts w:cstheme="minorHAnsi"/>
            <w:lang w:val="en-GB"/>
          </w:rPr>
          <w:t xml:space="preserve"> be</w:t>
        </w:r>
      </w:ins>
      <w:r>
        <w:rPr>
          <w:rFonts w:cstheme="minorHAnsi"/>
          <w:lang w:val="en-GB"/>
        </w:rPr>
        <w:t xml:space="preserve"> </w:t>
      </w:r>
      <w:r w:rsidR="0026188D">
        <w:rPr>
          <w:rFonts w:cstheme="minorHAnsi"/>
          <w:lang w:val="en-GB"/>
        </w:rPr>
        <w:t>addressed</w:t>
      </w:r>
      <w:r>
        <w:rPr>
          <w:rFonts w:cstheme="minorHAnsi"/>
          <w:lang w:val="en-GB"/>
        </w:rPr>
        <w:t xml:space="preserve"> here</w:t>
      </w:r>
      <w:r w:rsidR="007462C7">
        <w:rPr>
          <w:rFonts w:cstheme="minorHAnsi"/>
          <w:lang w:val="en-GB"/>
        </w:rPr>
        <w:t xml:space="preserve">; I will </w:t>
      </w:r>
      <w:r w:rsidR="00727BE2">
        <w:rPr>
          <w:rFonts w:cstheme="minorHAnsi"/>
          <w:lang w:val="en-GB"/>
        </w:rPr>
        <w:t xml:space="preserve">only </w:t>
      </w:r>
      <w:r w:rsidR="007462C7">
        <w:rPr>
          <w:rFonts w:cstheme="minorHAnsi"/>
          <w:lang w:val="en-GB"/>
        </w:rPr>
        <w:t>ask</w:t>
      </w:r>
      <w:r w:rsidR="00727BE2">
        <w:rPr>
          <w:rFonts w:cstheme="minorHAnsi"/>
          <w:lang w:val="en-GB"/>
        </w:rPr>
        <w:t xml:space="preserve"> to keep</w:t>
      </w:r>
      <w:r>
        <w:rPr>
          <w:rFonts w:cstheme="minorHAnsi"/>
          <w:lang w:val="en-GB"/>
        </w:rPr>
        <w:t xml:space="preserve"> in mind how a Western tradition has combined performances and order in an understanding of morality and beauty. To know what to say and how to act well in a specific situation is to perform as educated, hence being of a good moral character which is to show </w:t>
      </w:r>
      <w:r w:rsidR="00727BE2">
        <w:rPr>
          <w:rFonts w:cstheme="minorHAnsi"/>
          <w:lang w:val="en-GB"/>
        </w:rPr>
        <w:t xml:space="preserve">delicate </w:t>
      </w:r>
      <w:r>
        <w:rPr>
          <w:rFonts w:cstheme="minorHAnsi"/>
          <w:lang w:val="en-GB"/>
        </w:rPr>
        <w:t>taste</w:t>
      </w:r>
      <w:r w:rsidR="00095811">
        <w:rPr>
          <w:rFonts w:cstheme="minorHAnsi"/>
          <w:lang w:val="en-GB"/>
        </w:rPr>
        <w:t xml:space="preserve"> – a </w:t>
      </w:r>
      <w:r w:rsidR="00727BE2">
        <w:rPr>
          <w:rFonts w:cstheme="minorHAnsi"/>
          <w:lang w:val="en-GB"/>
        </w:rPr>
        <w:t xml:space="preserve">sign of </w:t>
      </w:r>
      <w:r>
        <w:rPr>
          <w:rFonts w:cstheme="minorHAnsi"/>
          <w:lang w:val="en-GB"/>
        </w:rPr>
        <w:t>a beautiful soul</w:t>
      </w:r>
      <w:r w:rsidR="007462C7">
        <w:rPr>
          <w:rFonts w:cstheme="minorHAnsi"/>
          <w:lang w:val="en-GB"/>
        </w:rPr>
        <w:t>.</w:t>
      </w:r>
    </w:p>
    <w:p w14:paraId="3381336B" w14:textId="77777777" w:rsidR="0026188D" w:rsidRDefault="0026188D" w:rsidP="000F0F3B">
      <w:pPr>
        <w:spacing w:after="0"/>
        <w:rPr>
          <w:rFonts w:cstheme="minorHAnsi"/>
          <w:lang w:val="en-GB"/>
        </w:rPr>
      </w:pPr>
    </w:p>
    <w:p w14:paraId="7E9E4D75" w14:textId="17111E98" w:rsidR="008A13C3" w:rsidRDefault="007712AF" w:rsidP="00B8752B">
      <w:pPr>
        <w:spacing w:after="0"/>
        <w:rPr>
          <w:rFonts w:cstheme="minorHAnsi"/>
          <w:lang w:val="en-GB"/>
        </w:rPr>
      </w:pPr>
      <w:r>
        <w:rPr>
          <w:rFonts w:cstheme="minorHAnsi"/>
          <w:lang w:val="en-GB"/>
        </w:rPr>
        <w:t xml:space="preserve">Even though this </w:t>
      </w:r>
      <w:r w:rsidR="00095811">
        <w:rPr>
          <w:rFonts w:cstheme="minorHAnsi"/>
          <w:lang w:val="en-GB"/>
        </w:rPr>
        <w:t xml:space="preserve">relation of order and beauty </w:t>
      </w:r>
      <w:r w:rsidR="007543B2">
        <w:rPr>
          <w:rFonts w:cstheme="minorHAnsi"/>
          <w:lang w:val="en-GB"/>
        </w:rPr>
        <w:t>belong</w:t>
      </w:r>
      <w:r>
        <w:rPr>
          <w:rFonts w:cstheme="minorHAnsi"/>
          <w:lang w:val="en-GB"/>
        </w:rPr>
        <w:t xml:space="preserve">s </w:t>
      </w:r>
      <w:r w:rsidR="007543B2">
        <w:rPr>
          <w:rFonts w:cstheme="minorHAnsi"/>
          <w:lang w:val="en-GB"/>
        </w:rPr>
        <w:t xml:space="preserve">to </w:t>
      </w:r>
      <w:r>
        <w:rPr>
          <w:rFonts w:cstheme="minorHAnsi"/>
          <w:lang w:val="en-GB"/>
        </w:rPr>
        <w:t xml:space="preserve">an understanding </w:t>
      </w:r>
      <w:r w:rsidR="007543B2">
        <w:rPr>
          <w:rFonts w:cstheme="minorHAnsi"/>
          <w:lang w:val="en-GB"/>
        </w:rPr>
        <w:t xml:space="preserve">from </w:t>
      </w:r>
      <w:r w:rsidR="00B8752B">
        <w:rPr>
          <w:rFonts w:cstheme="minorHAnsi"/>
          <w:lang w:val="en-GB"/>
        </w:rPr>
        <w:t xml:space="preserve">past </w:t>
      </w:r>
      <w:r>
        <w:rPr>
          <w:rFonts w:cstheme="minorHAnsi"/>
          <w:lang w:val="en-GB"/>
        </w:rPr>
        <w:t>ages</w:t>
      </w:r>
      <w:r w:rsidR="007543B2">
        <w:rPr>
          <w:rFonts w:cstheme="minorHAnsi"/>
          <w:lang w:val="en-GB"/>
        </w:rPr>
        <w:t>, in brief called metaphysics,</w:t>
      </w:r>
      <w:r>
        <w:rPr>
          <w:rFonts w:cstheme="minorHAnsi"/>
          <w:lang w:val="en-GB"/>
        </w:rPr>
        <w:t xml:space="preserve"> we still carry much of this with us. </w:t>
      </w:r>
      <w:r w:rsidR="00095811">
        <w:rPr>
          <w:rFonts w:cstheme="minorHAnsi"/>
          <w:lang w:val="en-GB"/>
        </w:rPr>
        <w:t>If we have difficulties in talking about an order, especially in</w:t>
      </w:r>
      <w:r w:rsidR="0026188D">
        <w:rPr>
          <w:rFonts w:cstheme="minorHAnsi"/>
          <w:lang w:val="en-GB"/>
        </w:rPr>
        <w:t xml:space="preserve"> the</w:t>
      </w:r>
      <w:r w:rsidR="00095811">
        <w:rPr>
          <w:rFonts w:cstheme="minorHAnsi"/>
          <w:lang w:val="en-GB"/>
        </w:rPr>
        <w:t xml:space="preserve"> singu</w:t>
      </w:r>
      <w:r w:rsidR="002F320F">
        <w:rPr>
          <w:rFonts w:cstheme="minorHAnsi"/>
          <w:lang w:val="en-GB"/>
        </w:rPr>
        <w:t>lar</w:t>
      </w:r>
      <w:r w:rsidR="00095811">
        <w:rPr>
          <w:rFonts w:cstheme="minorHAnsi"/>
          <w:lang w:val="en-GB"/>
        </w:rPr>
        <w:t xml:space="preserve">, </w:t>
      </w:r>
      <w:r w:rsidR="002F320F">
        <w:rPr>
          <w:rFonts w:cstheme="minorHAnsi"/>
          <w:lang w:val="en-GB"/>
        </w:rPr>
        <w:t xml:space="preserve">we still view things </w:t>
      </w:r>
      <w:r w:rsidR="00BE5910">
        <w:rPr>
          <w:rFonts w:cstheme="minorHAnsi"/>
          <w:lang w:val="en-GB"/>
        </w:rPr>
        <w:t xml:space="preserve">based on </w:t>
      </w:r>
      <w:r w:rsidR="002F320F">
        <w:rPr>
          <w:rFonts w:cstheme="minorHAnsi"/>
          <w:lang w:val="en-GB"/>
        </w:rPr>
        <w:t xml:space="preserve">certain ideals determining our preferences. Such ideals are not given </w:t>
      </w:r>
      <w:r w:rsidR="00BE5910">
        <w:rPr>
          <w:rFonts w:cstheme="minorHAnsi"/>
          <w:lang w:val="en-GB"/>
        </w:rPr>
        <w:t>but</w:t>
      </w:r>
      <w:r w:rsidR="002F320F">
        <w:rPr>
          <w:rFonts w:cstheme="minorHAnsi"/>
          <w:lang w:val="en-GB"/>
        </w:rPr>
        <w:t xml:space="preserve"> </w:t>
      </w:r>
      <w:r w:rsidR="00BE5910">
        <w:rPr>
          <w:rFonts w:cstheme="minorHAnsi"/>
          <w:lang w:val="en-GB"/>
        </w:rPr>
        <w:t xml:space="preserve">to be </w:t>
      </w:r>
      <w:r w:rsidR="002F320F">
        <w:rPr>
          <w:rFonts w:cstheme="minorHAnsi"/>
          <w:lang w:val="en-GB"/>
        </w:rPr>
        <w:t>learn</w:t>
      </w:r>
      <w:r w:rsidR="00BE5910">
        <w:rPr>
          <w:rFonts w:cstheme="minorHAnsi"/>
          <w:lang w:val="en-GB"/>
        </w:rPr>
        <w:t>ed and they differ</w:t>
      </w:r>
      <w:r w:rsidR="002F320F">
        <w:rPr>
          <w:rFonts w:cstheme="minorHAnsi"/>
          <w:lang w:val="en-GB"/>
        </w:rPr>
        <w:t xml:space="preserve"> </w:t>
      </w:r>
      <w:r w:rsidR="00BE5910">
        <w:rPr>
          <w:rFonts w:cstheme="minorHAnsi"/>
          <w:lang w:val="en-GB"/>
        </w:rPr>
        <w:t xml:space="preserve">and we easily </w:t>
      </w:r>
      <w:r w:rsidR="002F320F">
        <w:rPr>
          <w:rFonts w:cstheme="minorHAnsi"/>
          <w:lang w:val="en-GB"/>
        </w:rPr>
        <w:t xml:space="preserve">end in </w:t>
      </w:r>
      <w:del w:id="60" w:author="Carsten" w:date="2018-09-20T14:19:00Z">
        <w:r w:rsidR="002F320F" w:rsidDel="004A02FC">
          <w:rPr>
            <w:rFonts w:cstheme="minorHAnsi"/>
            <w:lang w:val="en-GB"/>
          </w:rPr>
          <w:delText xml:space="preserve">disputes </w:delText>
        </w:r>
      </w:del>
      <w:ins w:id="61" w:author="Carsten" w:date="2018-09-20T14:19:00Z">
        <w:r w:rsidR="004A02FC">
          <w:rPr>
            <w:rFonts w:cstheme="minorHAnsi"/>
            <w:lang w:val="en-GB"/>
          </w:rPr>
          <w:t xml:space="preserve">quarrels </w:t>
        </w:r>
      </w:ins>
      <w:r w:rsidR="002F320F">
        <w:rPr>
          <w:rFonts w:cstheme="minorHAnsi"/>
          <w:lang w:val="en-GB"/>
        </w:rPr>
        <w:t xml:space="preserve">about taste </w:t>
      </w:r>
      <w:r w:rsidR="0026188D">
        <w:rPr>
          <w:rFonts w:cstheme="minorHAnsi"/>
          <w:lang w:val="en-GB"/>
        </w:rPr>
        <w:t>because of</w:t>
      </w:r>
      <w:r w:rsidR="002F320F">
        <w:rPr>
          <w:rFonts w:cstheme="minorHAnsi"/>
          <w:lang w:val="en-GB"/>
        </w:rPr>
        <w:t xml:space="preserve"> what we</w:t>
      </w:r>
      <w:r w:rsidR="0026188D">
        <w:rPr>
          <w:rFonts w:cstheme="minorHAnsi"/>
          <w:lang w:val="en-GB"/>
        </w:rPr>
        <w:t xml:space="preserve"> each</w:t>
      </w:r>
      <w:r w:rsidR="002F320F">
        <w:rPr>
          <w:rFonts w:cstheme="minorHAnsi"/>
          <w:lang w:val="en-GB"/>
        </w:rPr>
        <w:t xml:space="preserve"> hold to be the rights ideals. What shows good taste and what is kitsch is a matter of such ideals, and even if we may not see good taste as a sign of a beautiful soul we may judge the person of good taste to be of a certain education which can then be seen as one </w:t>
      </w:r>
      <w:r w:rsidR="00F71B01">
        <w:rPr>
          <w:rFonts w:cstheme="minorHAnsi"/>
          <w:lang w:val="en-GB"/>
        </w:rPr>
        <w:t xml:space="preserve">similar </w:t>
      </w:r>
      <w:r w:rsidR="00BE5910">
        <w:rPr>
          <w:rFonts w:cstheme="minorHAnsi"/>
          <w:lang w:val="en-GB"/>
        </w:rPr>
        <w:t xml:space="preserve">to ours </w:t>
      </w:r>
      <w:r w:rsidR="00F71B01">
        <w:rPr>
          <w:rFonts w:cstheme="minorHAnsi"/>
          <w:lang w:val="en-GB"/>
        </w:rPr>
        <w:t>sharing our views</w:t>
      </w:r>
      <w:r w:rsidR="0026188D">
        <w:rPr>
          <w:rFonts w:cstheme="minorHAnsi"/>
          <w:lang w:val="en-GB"/>
        </w:rPr>
        <w:t>.</w:t>
      </w:r>
      <w:r w:rsidR="00F71B01">
        <w:rPr>
          <w:rFonts w:cstheme="minorHAnsi"/>
          <w:lang w:val="en-GB"/>
        </w:rPr>
        <w:t xml:space="preserve"> </w:t>
      </w:r>
      <w:r w:rsidR="0026188D">
        <w:rPr>
          <w:rFonts w:cstheme="minorHAnsi"/>
          <w:lang w:val="en-GB"/>
        </w:rPr>
        <w:t>I</w:t>
      </w:r>
      <w:r w:rsidR="00DC7577">
        <w:rPr>
          <w:rFonts w:cstheme="minorHAnsi"/>
          <w:lang w:val="en-GB"/>
        </w:rPr>
        <w:t xml:space="preserve">f </w:t>
      </w:r>
      <w:r w:rsidR="0026188D">
        <w:rPr>
          <w:rFonts w:cstheme="minorHAnsi"/>
          <w:lang w:val="en-GB"/>
        </w:rPr>
        <w:t>our</w:t>
      </w:r>
      <w:r w:rsidR="00DC7577">
        <w:rPr>
          <w:rFonts w:cstheme="minorHAnsi"/>
          <w:lang w:val="en-GB"/>
        </w:rPr>
        <w:t xml:space="preserve"> taste differs we may consider the other as uneducated or </w:t>
      </w:r>
      <w:r w:rsidR="002F320F">
        <w:rPr>
          <w:rFonts w:cstheme="minorHAnsi"/>
          <w:lang w:val="en-GB"/>
        </w:rPr>
        <w:t>a snob</w:t>
      </w:r>
      <w:r w:rsidR="00303572">
        <w:rPr>
          <w:rFonts w:cstheme="minorHAnsi"/>
          <w:lang w:val="en-GB"/>
        </w:rPr>
        <w:t xml:space="preserve"> – and the moral j</w:t>
      </w:r>
      <w:r w:rsidR="00F71B01">
        <w:rPr>
          <w:rFonts w:cstheme="minorHAnsi"/>
          <w:lang w:val="en-GB"/>
        </w:rPr>
        <w:t>udgement is perhaps not that far</w:t>
      </w:r>
      <w:r w:rsidR="00303572">
        <w:rPr>
          <w:rFonts w:cstheme="minorHAnsi"/>
          <w:lang w:val="en-GB"/>
        </w:rPr>
        <w:t xml:space="preserve"> away then</w:t>
      </w:r>
      <w:r w:rsidR="002F320F">
        <w:rPr>
          <w:rFonts w:cstheme="minorHAnsi"/>
          <w:lang w:val="en-GB"/>
        </w:rPr>
        <w:t xml:space="preserve">. </w:t>
      </w:r>
    </w:p>
    <w:p w14:paraId="1A0E8D8C" w14:textId="77777777" w:rsidR="0026188D" w:rsidRPr="00B8752B" w:rsidRDefault="0026188D" w:rsidP="00B8752B">
      <w:pPr>
        <w:spacing w:after="0"/>
        <w:rPr>
          <w:rFonts w:cstheme="minorHAnsi"/>
          <w:lang w:val="en-GB"/>
        </w:rPr>
      </w:pPr>
    </w:p>
    <w:p w14:paraId="3B58FA11" w14:textId="3D240469" w:rsidR="00A71FBE" w:rsidRDefault="00B8752B" w:rsidP="002F320F">
      <w:pPr>
        <w:spacing w:after="0"/>
        <w:rPr>
          <w:lang w:val="en-GB"/>
        </w:rPr>
      </w:pPr>
      <w:r>
        <w:rPr>
          <w:lang w:val="en-GB"/>
        </w:rPr>
        <w:t>Taste and a</w:t>
      </w:r>
      <w:r w:rsidR="00E35A50">
        <w:rPr>
          <w:lang w:val="en-GB"/>
        </w:rPr>
        <w:t xml:space="preserve">esthetic quality </w:t>
      </w:r>
      <w:r w:rsidR="0026188D">
        <w:rPr>
          <w:lang w:val="en-GB"/>
        </w:rPr>
        <w:t>are</w:t>
      </w:r>
      <w:r w:rsidR="00E35A50">
        <w:rPr>
          <w:lang w:val="en-GB"/>
        </w:rPr>
        <w:t xml:space="preserve"> not something to deal with in a few sentences. I began with relating it to the question </w:t>
      </w:r>
      <w:r w:rsidR="009E7A05">
        <w:rPr>
          <w:lang w:val="en-GB"/>
        </w:rPr>
        <w:t>of liking</w:t>
      </w:r>
      <w:r w:rsidR="00E35A50">
        <w:rPr>
          <w:lang w:val="en-GB"/>
        </w:rPr>
        <w:t xml:space="preserve"> something</w:t>
      </w:r>
      <w:r w:rsidR="009E7A05">
        <w:rPr>
          <w:lang w:val="en-GB"/>
        </w:rPr>
        <w:t>;</w:t>
      </w:r>
      <w:r w:rsidR="00E35A50">
        <w:rPr>
          <w:lang w:val="en-GB"/>
        </w:rPr>
        <w:t xml:space="preserve"> often aesthetics is about an appreciation of something, of something pleasing us. </w:t>
      </w:r>
      <w:r w:rsidR="009E7A05">
        <w:rPr>
          <w:lang w:val="en-GB"/>
        </w:rPr>
        <w:t>However, w</w:t>
      </w:r>
      <w:r w:rsidR="00A71FBE">
        <w:rPr>
          <w:lang w:val="en-GB"/>
        </w:rPr>
        <w:t>e need to be careful here</w:t>
      </w:r>
      <w:r w:rsidR="009E7A05">
        <w:rPr>
          <w:lang w:val="en-GB"/>
        </w:rPr>
        <w:t xml:space="preserve"> as this may be both true and an imprecise understanding of aesthetics</w:t>
      </w:r>
      <w:r w:rsidR="00A71FBE">
        <w:rPr>
          <w:lang w:val="en-GB"/>
        </w:rPr>
        <w:t>.</w:t>
      </w:r>
      <w:r w:rsidR="009E7A05">
        <w:rPr>
          <w:lang w:val="en-GB"/>
        </w:rPr>
        <w:t xml:space="preserve"> Aesthetics is </w:t>
      </w:r>
      <w:del w:id="62" w:author="Carsten" w:date="2018-09-20T14:21:00Z">
        <w:r w:rsidR="00FE0076" w:rsidDel="004A02FC">
          <w:rPr>
            <w:lang w:val="en-GB"/>
          </w:rPr>
          <w:delText xml:space="preserve">also </w:delText>
        </w:r>
      </w:del>
      <w:r w:rsidR="009E7A05">
        <w:rPr>
          <w:lang w:val="en-GB"/>
        </w:rPr>
        <w:t xml:space="preserve">often about art and one may ask what one may like, appreciate and </w:t>
      </w:r>
      <w:r w:rsidR="001E3D71">
        <w:rPr>
          <w:lang w:val="en-GB"/>
        </w:rPr>
        <w:t xml:space="preserve">even </w:t>
      </w:r>
      <w:r w:rsidR="009E7A05">
        <w:rPr>
          <w:lang w:val="en-GB"/>
        </w:rPr>
        <w:t xml:space="preserve">take pleasure in when it comes to a line of performances </w:t>
      </w:r>
      <w:r w:rsidR="0026188D">
        <w:rPr>
          <w:lang w:val="en-GB"/>
        </w:rPr>
        <w:t>involving</w:t>
      </w:r>
      <w:r w:rsidR="009E7A05">
        <w:rPr>
          <w:lang w:val="en-GB"/>
        </w:rPr>
        <w:t xml:space="preserve"> bodily fluids </w:t>
      </w:r>
      <w:r w:rsidR="0026188D">
        <w:rPr>
          <w:lang w:val="en-GB"/>
        </w:rPr>
        <w:t>in various</w:t>
      </w:r>
      <w:r w:rsidR="009E7A05">
        <w:rPr>
          <w:lang w:val="en-GB"/>
        </w:rPr>
        <w:t xml:space="preserve"> forms</w:t>
      </w:r>
      <w:r w:rsidR="001E3D71">
        <w:rPr>
          <w:lang w:val="en-GB"/>
        </w:rPr>
        <w:t xml:space="preserve"> and</w:t>
      </w:r>
      <w:r w:rsidR="009E7A05">
        <w:rPr>
          <w:lang w:val="en-GB"/>
        </w:rPr>
        <w:t xml:space="preserve"> pain </w:t>
      </w:r>
      <w:r w:rsidR="001E3D71">
        <w:rPr>
          <w:lang w:val="en-GB"/>
        </w:rPr>
        <w:t xml:space="preserve">inflicted on the performer. </w:t>
      </w:r>
      <w:r w:rsidR="004764E5">
        <w:rPr>
          <w:lang w:val="en-GB"/>
        </w:rPr>
        <w:t xml:space="preserve">We need to keep in mind that the aesthetic appreciation could include an intellectual effort to </w:t>
      </w:r>
      <w:r w:rsidR="00FE0076">
        <w:rPr>
          <w:lang w:val="en-GB"/>
        </w:rPr>
        <w:t xml:space="preserve">make something appealing and appreciated; it is often </w:t>
      </w:r>
      <w:r w:rsidR="004764E5">
        <w:rPr>
          <w:lang w:val="en-GB"/>
        </w:rPr>
        <w:t>not immediate but brought about by the understanding.</w:t>
      </w:r>
      <w:r w:rsidR="00FE0076">
        <w:rPr>
          <w:lang w:val="en-GB"/>
        </w:rPr>
        <w:t xml:space="preserve"> José Ortega y </w:t>
      </w:r>
      <w:proofErr w:type="spellStart"/>
      <w:r w:rsidR="00FE0076">
        <w:rPr>
          <w:lang w:val="en-GB"/>
        </w:rPr>
        <w:t>Gasset</w:t>
      </w:r>
      <w:proofErr w:type="spellEnd"/>
      <w:r w:rsidR="00FE0076">
        <w:rPr>
          <w:lang w:val="en-GB"/>
        </w:rPr>
        <w:t xml:space="preserve"> took up this issue in an essay in 1925, </w:t>
      </w:r>
      <w:proofErr w:type="gramStart"/>
      <w:r w:rsidR="00FE0076" w:rsidRPr="00FE0076">
        <w:rPr>
          <w:rFonts w:cstheme="minorHAnsi"/>
          <w:i/>
          <w:iCs/>
          <w:color w:val="222222"/>
          <w:shd w:val="clear" w:color="auto" w:fill="FFFFFF"/>
        </w:rPr>
        <w:t>The</w:t>
      </w:r>
      <w:proofErr w:type="gramEnd"/>
      <w:r w:rsidR="00FE0076" w:rsidRPr="00FE0076">
        <w:rPr>
          <w:rFonts w:cstheme="minorHAnsi"/>
          <w:i/>
          <w:iCs/>
          <w:color w:val="222222"/>
          <w:shd w:val="clear" w:color="auto" w:fill="FFFFFF"/>
        </w:rPr>
        <w:t xml:space="preserve"> </w:t>
      </w:r>
      <w:proofErr w:type="spellStart"/>
      <w:r w:rsidR="00FE0076" w:rsidRPr="00FE0076">
        <w:rPr>
          <w:rFonts w:cstheme="minorHAnsi"/>
          <w:i/>
          <w:iCs/>
          <w:color w:val="222222"/>
          <w:shd w:val="clear" w:color="auto" w:fill="FFFFFF"/>
        </w:rPr>
        <w:t>dehumanization</w:t>
      </w:r>
      <w:proofErr w:type="spellEnd"/>
      <w:r w:rsidR="00FE0076" w:rsidRPr="00FE0076">
        <w:rPr>
          <w:rFonts w:cstheme="minorHAnsi"/>
          <w:i/>
          <w:iCs/>
          <w:color w:val="222222"/>
          <w:shd w:val="clear" w:color="auto" w:fill="FFFFFF"/>
        </w:rPr>
        <w:t xml:space="preserve"> of art and Ideas </w:t>
      </w:r>
      <w:proofErr w:type="spellStart"/>
      <w:r w:rsidR="00FE0076" w:rsidRPr="00FE0076">
        <w:rPr>
          <w:rFonts w:cstheme="minorHAnsi"/>
          <w:i/>
          <w:iCs/>
          <w:color w:val="222222"/>
          <w:shd w:val="clear" w:color="auto" w:fill="FFFFFF"/>
        </w:rPr>
        <w:t>about</w:t>
      </w:r>
      <w:proofErr w:type="spellEnd"/>
      <w:r w:rsidR="00FE0076" w:rsidRPr="00FE0076">
        <w:rPr>
          <w:rFonts w:cstheme="minorHAnsi"/>
          <w:i/>
          <w:iCs/>
          <w:color w:val="222222"/>
          <w:shd w:val="clear" w:color="auto" w:fill="FFFFFF"/>
        </w:rPr>
        <w:t xml:space="preserve"> the </w:t>
      </w:r>
      <w:proofErr w:type="spellStart"/>
      <w:r w:rsidR="00FE0076" w:rsidRPr="00FE0076">
        <w:rPr>
          <w:rFonts w:cstheme="minorHAnsi"/>
          <w:i/>
          <w:iCs/>
          <w:color w:val="222222"/>
          <w:shd w:val="clear" w:color="auto" w:fill="FFFFFF"/>
        </w:rPr>
        <w:t>novel</w:t>
      </w:r>
      <w:proofErr w:type="spellEnd"/>
      <w:r w:rsidR="00FE0076">
        <w:rPr>
          <w:lang w:val="en-GB"/>
        </w:rPr>
        <w:t>, asking why many dislike and reject the modern art</w:t>
      </w:r>
      <w:r w:rsidR="0026188D">
        <w:rPr>
          <w:lang w:val="en-GB"/>
        </w:rPr>
        <w:t xml:space="preserve">. Ortega y </w:t>
      </w:r>
      <w:proofErr w:type="spellStart"/>
      <w:r w:rsidR="0026188D">
        <w:rPr>
          <w:lang w:val="en-GB"/>
        </w:rPr>
        <w:t>Gasset</w:t>
      </w:r>
      <w:proofErr w:type="spellEnd"/>
      <w:r w:rsidR="00FE0076">
        <w:rPr>
          <w:lang w:val="en-GB"/>
        </w:rPr>
        <w:t xml:space="preserve"> answers that it requires an effort to be </w:t>
      </w:r>
      <w:r w:rsidR="00023672">
        <w:rPr>
          <w:lang w:val="en-GB"/>
        </w:rPr>
        <w:t>appreciated</w:t>
      </w:r>
      <w:r w:rsidR="00FE0076">
        <w:rPr>
          <w:lang w:val="en-GB"/>
        </w:rPr>
        <w:t>.</w:t>
      </w:r>
      <w:r w:rsidR="004764E5">
        <w:rPr>
          <w:lang w:val="en-GB"/>
        </w:rPr>
        <w:t xml:space="preserve"> What we find in art we may find likewise in design. Even if we read Adolf Loos’ </w:t>
      </w:r>
      <w:r w:rsidR="004764E5">
        <w:rPr>
          <w:i/>
          <w:lang w:val="en-GB"/>
        </w:rPr>
        <w:t xml:space="preserve">Ornament and Crime </w:t>
      </w:r>
      <w:r w:rsidR="004764E5">
        <w:rPr>
          <w:lang w:val="en-GB"/>
        </w:rPr>
        <w:t xml:space="preserve">from 1908 with some reservation we </w:t>
      </w:r>
      <w:r w:rsidR="009F065A">
        <w:rPr>
          <w:lang w:val="en-GB"/>
        </w:rPr>
        <w:t>find a similar approach</w:t>
      </w:r>
      <w:r w:rsidR="008C1163">
        <w:rPr>
          <w:lang w:val="en-GB"/>
        </w:rPr>
        <w:t xml:space="preserve"> </w:t>
      </w:r>
      <w:del w:id="63" w:author="Carsten" w:date="2018-09-20T14:22:00Z">
        <w:r w:rsidR="008C1163" w:rsidDel="004A02FC">
          <w:rPr>
            <w:lang w:val="en-GB"/>
          </w:rPr>
          <w:delText xml:space="preserve">and </w:delText>
        </w:r>
      </w:del>
      <w:ins w:id="64" w:author="Carsten" w:date="2018-09-20T14:22:00Z">
        <w:r w:rsidR="004A02FC">
          <w:rPr>
            <w:lang w:val="en-GB"/>
          </w:rPr>
          <w:t xml:space="preserve">calling out </w:t>
        </w:r>
      </w:ins>
      <w:r w:rsidR="008C1163">
        <w:rPr>
          <w:lang w:val="en-GB"/>
        </w:rPr>
        <w:t xml:space="preserve">disagreement when he expresses his contempt for ornaments that he sees as a crime to modern man and society while others could say the same about his architectural creations. </w:t>
      </w:r>
    </w:p>
    <w:p w14:paraId="5F7E3F95" w14:textId="77777777" w:rsidR="0026188D" w:rsidRDefault="0026188D" w:rsidP="002F320F">
      <w:pPr>
        <w:spacing w:after="0"/>
        <w:rPr>
          <w:lang w:val="en-GB"/>
        </w:rPr>
      </w:pPr>
    </w:p>
    <w:p w14:paraId="095A1611" w14:textId="182837ED" w:rsidR="00B8752B" w:rsidDel="00B96FED" w:rsidRDefault="00577BF3" w:rsidP="002F320F">
      <w:pPr>
        <w:spacing w:after="0"/>
        <w:rPr>
          <w:del w:id="65" w:author="Carsten" w:date="2018-09-20T17:37:00Z"/>
          <w:lang w:val="en-GB"/>
        </w:rPr>
      </w:pPr>
      <w:r>
        <w:rPr>
          <w:lang w:val="en-GB"/>
        </w:rPr>
        <w:lastRenderedPageBreak/>
        <w:t xml:space="preserve">The point is not to ask about aesthetic qualities and discuss criteria for evaluation of them </w:t>
      </w:r>
      <w:r w:rsidR="00023672">
        <w:rPr>
          <w:lang w:val="en-GB"/>
        </w:rPr>
        <w:t xml:space="preserve">but to </w:t>
      </w:r>
      <w:r>
        <w:rPr>
          <w:lang w:val="en-GB"/>
        </w:rPr>
        <w:t>establish that w</w:t>
      </w:r>
      <w:r w:rsidR="008C1163">
        <w:rPr>
          <w:lang w:val="en-GB"/>
        </w:rPr>
        <w:t>hat we like and appreciate is conditioned by who we are</w:t>
      </w:r>
      <w:r w:rsidR="0021396D">
        <w:rPr>
          <w:lang w:val="en-GB"/>
        </w:rPr>
        <w:t>.</w:t>
      </w:r>
      <w:r>
        <w:rPr>
          <w:lang w:val="en-GB"/>
        </w:rPr>
        <w:t xml:space="preserve"> </w:t>
      </w:r>
      <w:r w:rsidR="0021396D">
        <w:rPr>
          <w:lang w:val="en-GB"/>
        </w:rPr>
        <w:t>This</w:t>
      </w:r>
      <w:r w:rsidR="00023672">
        <w:rPr>
          <w:lang w:val="en-GB"/>
        </w:rPr>
        <w:t xml:space="preserve"> </w:t>
      </w:r>
      <w:r>
        <w:rPr>
          <w:lang w:val="en-GB"/>
        </w:rPr>
        <w:t xml:space="preserve">is of importance when another point is that </w:t>
      </w:r>
      <w:r w:rsidR="008C1163">
        <w:rPr>
          <w:lang w:val="en-GB"/>
        </w:rPr>
        <w:t xml:space="preserve">design </w:t>
      </w:r>
      <w:r w:rsidR="00D962A5">
        <w:rPr>
          <w:lang w:val="en-GB"/>
        </w:rPr>
        <w:t>address</w:t>
      </w:r>
      <w:r w:rsidR="0021396D">
        <w:rPr>
          <w:lang w:val="en-GB"/>
        </w:rPr>
        <w:t>es</w:t>
      </w:r>
      <w:r w:rsidR="008C1163">
        <w:rPr>
          <w:lang w:val="en-GB"/>
        </w:rPr>
        <w:t xml:space="preserve"> us</w:t>
      </w:r>
      <w:r>
        <w:rPr>
          <w:lang w:val="en-GB"/>
        </w:rPr>
        <w:t xml:space="preserve"> and </w:t>
      </w:r>
      <w:r w:rsidR="008C1163">
        <w:rPr>
          <w:lang w:val="en-GB"/>
        </w:rPr>
        <w:t>communicate</w:t>
      </w:r>
      <w:r w:rsidR="00861C4F">
        <w:rPr>
          <w:lang w:val="en-GB"/>
        </w:rPr>
        <w:t>s</w:t>
      </w:r>
      <w:r w:rsidR="00D962A5">
        <w:rPr>
          <w:lang w:val="en-GB"/>
        </w:rPr>
        <w:t xml:space="preserve"> to u</w:t>
      </w:r>
      <w:r w:rsidR="008C1163">
        <w:rPr>
          <w:lang w:val="en-GB"/>
        </w:rPr>
        <w:t xml:space="preserve">s </w:t>
      </w:r>
      <w:r w:rsidR="004C45AE">
        <w:rPr>
          <w:lang w:val="en-GB"/>
        </w:rPr>
        <w:t xml:space="preserve">the object, structure or organisation we </w:t>
      </w:r>
      <w:r w:rsidR="00D962A5">
        <w:rPr>
          <w:lang w:val="en-GB"/>
        </w:rPr>
        <w:t xml:space="preserve">are invited to </w:t>
      </w:r>
      <w:r w:rsidR="004C45AE">
        <w:rPr>
          <w:lang w:val="en-GB"/>
        </w:rPr>
        <w:t>engage in by giving it a specific form</w:t>
      </w:r>
      <w:r>
        <w:rPr>
          <w:lang w:val="en-GB"/>
        </w:rPr>
        <w:t>.</w:t>
      </w:r>
      <w:r w:rsidR="00447B7C">
        <w:rPr>
          <w:lang w:val="en-GB"/>
        </w:rPr>
        <w:t xml:space="preserve"> </w:t>
      </w:r>
      <w:r w:rsidR="00861C4F">
        <w:rPr>
          <w:lang w:val="en-GB"/>
        </w:rPr>
        <w:t>D</w:t>
      </w:r>
      <w:r w:rsidR="00447B7C">
        <w:rPr>
          <w:lang w:val="en-GB"/>
        </w:rPr>
        <w:t>esign communicates</w:t>
      </w:r>
      <w:r w:rsidR="00861C4F">
        <w:rPr>
          <w:lang w:val="en-GB"/>
        </w:rPr>
        <w:t xml:space="preserve"> and </w:t>
      </w:r>
      <w:ins w:id="66" w:author="Carsten" w:date="2018-09-20T17:31:00Z">
        <w:r w:rsidR="003A2D70">
          <w:rPr>
            <w:lang w:val="en-GB"/>
          </w:rPr>
          <w:t xml:space="preserve">like we learn from rhetoric </w:t>
        </w:r>
      </w:ins>
      <w:ins w:id="67" w:author="Carsten" w:date="2018-09-20T17:32:00Z">
        <w:r w:rsidR="003A2D70">
          <w:rPr>
            <w:lang w:val="en-GB"/>
          </w:rPr>
          <w:t xml:space="preserve">that there are </w:t>
        </w:r>
        <w:r w:rsidR="003A2D70">
          <w:rPr>
            <w:lang w:val="en-GB"/>
          </w:rPr>
          <w:t>three goals</w:t>
        </w:r>
        <w:r w:rsidR="003A2D70">
          <w:rPr>
            <w:lang w:val="en-GB"/>
          </w:rPr>
          <w:t xml:space="preserve"> for the speech</w:t>
        </w:r>
        <w:r w:rsidR="003A2D70">
          <w:rPr>
            <w:lang w:val="en-GB"/>
          </w:rPr>
          <w:t xml:space="preserve">: to </w:t>
        </w:r>
      </w:ins>
      <w:ins w:id="68" w:author="Carsten" w:date="2018-09-20T17:33:00Z">
        <w:r w:rsidR="003A2D70">
          <w:rPr>
            <w:lang w:val="en-GB"/>
          </w:rPr>
          <w:t xml:space="preserve">move, </w:t>
        </w:r>
        <w:proofErr w:type="spellStart"/>
        <w:r w:rsidR="003A2D70">
          <w:rPr>
            <w:i/>
            <w:lang w:val="en-GB"/>
          </w:rPr>
          <w:t>movere</w:t>
        </w:r>
      </w:ins>
      <w:proofErr w:type="spellEnd"/>
      <w:ins w:id="69" w:author="Carsten" w:date="2018-09-20T17:34:00Z">
        <w:r w:rsidR="003A2D70">
          <w:rPr>
            <w:lang w:val="en-GB"/>
          </w:rPr>
          <w:t>,</w:t>
        </w:r>
      </w:ins>
      <w:ins w:id="70" w:author="Carsten" w:date="2018-09-20T17:33:00Z">
        <w:r w:rsidR="003A2D70">
          <w:rPr>
            <w:lang w:val="en-GB"/>
          </w:rPr>
          <w:t xml:space="preserve"> </w:t>
        </w:r>
        <w:r w:rsidR="003A2D70">
          <w:rPr>
            <w:lang w:val="en-GB"/>
          </w:rPr>
          <w:t xml:space="preserve">to </w:t>
        </w:r>
      </w:ins>
      <w:ins w:id="71" w:author="Carsten" w:date="2018-09-20T17:32:00Z">
        <w:r w:rsidR="003A2D70">
          <w:rPr>
            <w:lang w:val="en-GB"/>
          </w:rPr>
          <w:t xml:space="preserve">please, </w:t>
        </w:r>
        <w:proofErr w:type="spellStart"/>
        <w:r w:rsidR="003A2D70">
          <w:rPr>
            <w:i/>
            <w:lang w:val="en-GB"/>
          </w:rPr>
          <w:t>delectare</w:t>
        </w:r>
        <w:proofErr w:type="spellEnd"/>
        <w:r w:rsidR="003A2D70">
          <w:rPr>
            <w:lang w:val="en-GB"/>
          </w:rPr>
          <w:t xml:space="preserve">, </w:t>
        </w:r>
      </w:ins>
      <w:ins w:id="72" w:author="Carsten" w:date="2018-09-20T17:34:00Z">
        <w:r w:rsidR="003A2D70">
          <w:rPr>
            <w:lang w:val="en-GB"/>
          </w:rPr>
          <w:t xml:space="preserve">and </w:t>
        </w:r>
      </w:ins>
      <w:ins w:id="73" w:author="Carsten" w:date="2018-09-20T17:32:00Z">
        <w:r w:rsidR="003A2D70">
          <w:rPr>
            <w:lang w:val="en-GB"/>
          </w:rPr>
          <w:t xml:space="preserve">to teach, </w:t>
        </w:r>
        <w:proofErr w:type="spellStart"/>
        <w:r w:rsidR="003A2D70">
          <w:rPr>
            <w:i/>
            <w:lang w:val="en-GB"/>
          </w:rPr>
          <w:t>docere</w:t>
        </w:r>
      </w:ins>
      <w:proofErr w:type="spellEnd"/>
      <w:ins w:id="74" w:author="Carsten" w:date="2018-09-20T17:34:00Z">
        <w:r w:rsidR="003A2D70">
          <w:rPr>
            <w:lang w:val="en-GB"/>
          </w:rPr>
          <w:t>,</w:t>
        </w:r>
      </w:ins>
      <w:ins w:id="75" w:author="Carsten" w:date="2018-09-20T17:32:00Z">
        <w:r w:rsidR="003A2D70">
          <w:rPr>
            <w:lang w:val="en-GB"/>
          </w:rPr>
          <w:t xml:space="preserve"> </w:t>
        </w:r>
        <w:r w:rsidR="003A2D70">
          <w:rPr>
            <w:lang w:val="en-GB"/>
          </w:rPr>
          <w:t xml:space="preserve">we find the same with the design. </w:t>
        </w:r>
      </w:ins>
      <w:ins w:id="76" w:author="Carsten" w:date="2018-09-20T17:33:00Z">
        <w:r w:rsidR="003A2D70">
          <w:rPr>
            <w:lang w:val="en-GB"/>
          </w:rPr>
          <w:t>I</w:t>
        </w:r>
      </w:ins>
      <w:del w:id="77" w:author="Carsten" w:date="2018-09-20T17:33:00Z">
        <w:r w:rsidR="00861C4F" w:rsidDel="003A2D70">
          <w:rPr>
            <w:lang w:val="en-GB"/>
          </w:rPr>
          <w:delText>i</w:delText>
        </w:r>
      </w:del>
      <w:r w:rsidR="00861C4F">
        <w:rPr>
          <w:lang w:val="en-GB"/>
        </w:rPr>
        <w:t xml:space="preserve">n response </w:t>
      </w:r>
      <w:ins w:id="78" w:author="Carsten" w:date="2018-09-20T17:34:00Z">
        <w:r w:rsidR="003A2D70">
          <w:rPr>
            <w:lang w:val="en-GB"/>
          </w:rPr>
          <w:t xml:space="preserve">to the design </w:t>
        </w:r>
      </w:ins>
      <w:r w:rsidR="00447B7C">
        <w:rPr>
          <w:lang w:val="en-GB"/>
        </w:rPr>
        <w:t>I reach out for the fork to pick up the food without paying attention because it is an act</w:t>
      </w:r>
      <w:r w:rsidR="00DC4A83">
        <w:rPr>
          <w:lang w:val="en-GB"/>
        </w:rPr>
        <w:t xml:space="preserve"> </w:t>
      </w:r>
      <w:r w:rsidR="00447B7C">
        <w:rPr>
          <w:lang w:val="en-GB"/>
        </w:rPr>
        <w:t xml:space="preserve">integrated </w:t>
      </w:r>
      <w:r w:rsidR="00DC4A83">
        <w:rPr>
          <w:lang w:val="en-GB"/>
        </w:rPr>
        <w:t>with</w:t>
      </w:r>
      <w:r w:rsidR="00447B7C">
        <w:rPr>
          <w:lang w:val="en-GB"/>
        </w:rPr>
        <w:t xml:space="preserve"> </w:t>
      </w:r>
      <w:r w:rsidR="00861C4F">
        <w:rPr>
          <w:lang w:val="en-GB"/>
        </w:rPr>
        <w:t xml:space="preserve">how I </w:t>
      </w:r>
      <w:r w:rsidR="00447B7C">
        <w:rPr>
          <w:lang w:val="en-GB"/>
        </w:rPr>
        <w:t>eat</w:t>
      </w:r>
      <w:ins w:id="79" w:author="Carsten" w:date="2018-09-20T17:34:00Z">
        <w:r w:rsidR="003A2D70">
          <w:rPr>
            <w:lang w:val="en-GB"/>
          </w:rPr>
          <w:t xml:space="preserve">; </w:t>
        </w:r>
      </w:ins>
      <w:del w:id="80" w:author="Carsten" w:date="2018-09-20T17:35:00Z">
        <w:r w:rsidR="00D962A5" w:rsidDel="003A2D70">
          <w:rPr>
            <w:lang w:val="en-GB"/>
          </w:rPr>
          <w:delText>.</w:delText>
        </w:r>
        <w:r w:rsidR="00B8752B" w:rsidDel="003A2D70">
          <w:rPr>
            <w:lang w:val="en-GB"/>
          </w:rPr>
          <w:delText xml:space="preserve"> It also communicates in the way </w:delText>
        </w:r>
      </w:del>
      <w:r w:rsidR="00B8752B">
        <w:rPr>
          <w:lang w:val="en-GB"/>
        </w:rPr>
        <w:t>it attracts my attention and I find one set of cutlery more fascinating and appealing tha</w:t>
      </w:r>
      <w:r w:rsidR="00DC4A83">
        <w:rPr>
          <w:lang w:val="en-GB"/>
        </w:rPr>
        <w:t>n</w:t>
      </w:r>
      <w:r w:rsidR="00B8752B">
        <w:rPr>
          <w:lang w:val="en-GB"/>
        </w:rPr>
        <w:t xml:space="preserve"> another</w:t>
      </w:r>
      <w:ins w:id="81" w:author="Carsten" w:date="2018-09-20T17:35:00Z">
        <w:r w:rsidR="003A2D70">
          <w:rPr>
            <w:lang w:val="en-GB"/>
          </w:rPr>
          <w:t xml:space="preserve">, and finally </w:t>
        </w:r>
      </w:ins>
      <w:del w:id="82" w:author="Carsten" w:date="2018-09-20T17:35:00Z">
        <w:r w:rsidR="00B8752B" w:rsidDel="003A2D70">
          <w:rPr>
            <w:lang w:val="en-GB"/>
          </w:rPr>
          <w:delText>. F</w:delText>
        </w:r>
        <w:r w:rsidR="00D962A5" w:rsidDel="003A2D70">
          <w:rPr>
            <w:lang w:val="en-GB"/>
          </w:rPr>
          <w:delText>urthermore,</w:delText>
        </w:r>
        <w:r w:rsidR="00B8752B" w:rsidDel="003A2D70">
          <w:rPr>
            <w:lang w:val="en-GB"/>
          </w:rPr>
          <w:delText xml:space="preserve"> </w:delText>
        </w:r>
      </w:del>
      <w:r w:rsidR="00B8752B">
        <w:rPr>
          <w:lang w:val="en-GB"/>
        </w:rPr>
        <w:t xml:space="preserve">it </w:t>
      </w:r>
      <w:ins w:id="83" w:author="Carsten" w:date="2018-09-20T17:35:00Z">
        <w:r w:rsidR="003A2D70">
          <w:rPr>
            <w:lang w:val="en-GB"/>
          </w:rPr>
          <w:t xml:space="preserve">makes me </w:t>
        </w:r>
      </w:ins>
      <w:del w:id="84" w:author="Carsten" w:date="2018-09-20T17:35:00Z">
        <w:r w:rsidR="00B8752B" w:rsidDel="003A2D70">
          <w:rPr>
            <w:lang w:val="en-GB"/>
          </w:rPr>
          <w:delText xml:space="preserve">also communicates how to </w:delText>
        </w:r>
      </w:del>
      <w:r w:rsidR="00447B7C">
        <w:rPr>
          <w:lang w:val="en-GB"/>
        </w:rPr>
        <w:t xml:space="preserve">understand </w:t>
      </w:r>
      <w:del w:id="85" w:author="Carsten" w:date="2018-09-20T17:35:00Z">
        <w:r w:rsidR="00B8752B" w:rsidDel="003A2D70">
          <w:rPr>
            <w:lang w:val="en-GB"/>
          </w:rPr>
          <w:delText xml:space="preserve">and </w:delText>
        </w:r>
      </w:del>
      <w:ins w:id="86" w:author="Carsten" w:date="2018-09-20T17:35:00Z">
        <w:r w:rsidR="003A2D70">
          <w:rPr>
            <w:lang w:val="en-GB"/>
          </w:rPr>
          <w:t>how to</w:t>
        </w:r>
        <w:r w:rsidR="003A2D70">
          <w:rPr>
            <w:lang w:val="en-GB"/>
          </w:rPr>
          <w:t xml:space="preserve"> </w:t>
        </w:r>
      </w:ins>
      <w:r w:rsidR="00B8752B">
        <w:rPr>
          <w:lang w:val="en-GB"/>
        </w:rPr>
        <w:t xml:space="preserve">act in a specific situation </w:t>
      </w:r>
      <w:del w:id="87" w:author="Carsten" w:date="2018-09-20T17:36:00Z">
        <w:r w:rsidR="00B8752B" w:rsidDel="003A2D70">
          <w:rPr>
            <w:lang w:val="en-GB"/>
          </w:rPr>
          <w:delText xml:space="preserve">like </w:delText>
        </w:r>
        <w:r w:rsidR="00447B7C" w:rsidDel="003A2D70">
          <w:rPr>
            <w:lang w:val="en-GB"/>
          </w:rPr>
          <w:delText xml:space="preserve">the </w:delText>
        </w:r>
      </w:del>
      <w:ins w:id="88" w:author="Carsten" w:date="2018-09-20T17:36:00Z">
        <w:r w:rsidR="003A2D70">
          <w:rPr>
            <w:lang w:val="en-GB"/>
          </w:rPr>
          <w:t xml:space="preserve">such as </w:t>
        </w:r>
      </w:ins>
      <w:r w:rsidR="00447B7C">
        <w:rPr>
          <w:lang w:val="en-GB"/>
        </w:rPr>
        <w:t>us</w:t>
      </w:r>
      <w:ins w:id="89" w:author="Carsten" w:date="2018-09-20T17:36:00Z">
        <w:r w:rsidR="003A2D70">
          <w:rPr>
            <w:lang w:val="en-GB"/>
          </w:rPr>
          <w:t>ing</w:t>
        </w:r>
      </w:ins>
      <w:del w:id="90" w:author="Carsten" w:date="2018-09-20T17:36:00Z">
        <w:r w:rsidR="00447B7C" w:rsidDel="003A2D70">
          <w:rPr>
            <w:lang w:val="en-GB"/>
          </w:rPr>
          <w:delText>e of</w:delText>
        </w:r>
      </w:del>
      <w:r w:rsidR="00447B7C">
        <w:rPr>
          <w:lang w:val="en-GB"/>
        </w:rPr>
        <w:t xml:space="preserve"> instruments for carrying the food from a plate to the mouth </w:t>
      </w:r>
      <w:r w:rsidR="00B8752B">
        <w:rPr>
          <w:lang w:val="en-GB"/>
        </w:rPr>
        <w:t xml:space="preserve">which is not only a matter of practicality but a </w:t>
      </w:r>
      <w:r w:rsidR="00D962A5">
        <w:rPr>
          <w:lang w:val="en-GB"/>
        </w:rPr>
        <w:t xml:space="preserve">social act </w:t>
      </w:r>
      <w:r w:rsidR="00B8752B">
        <w:rPr>
          <w:lang w:val="en-GB"/>
        </w:rPr>
        <w:t>where we now distinguish between good and bad manners</w:t>
      </w:r>
      <w:r w:rsidR="00447B7C">
        <w:rPr>
          <w:lang w:val="en-GB"/>
        </w:rPr>
        <w:t xml:space="preserve">. </w:t>
      </w:r>
    </w:p>
    <w:p w14:paraId="1AA45A02" w14:textId="77777777" w:rsidR="00DC4A83" w:rsidRDefault="00DC4A83" w:rsidP="002F320F">
      <w:pPr>
        <w:spacing w:after="0"/>
        <w:rPr>
          <w:lang w:val="en-GB"/>
        </w:rPr>
      </w:pPr>
    </w:p>
    <w:p w14:paraId="600D42F8" w14:textId="4A7E5D7B" w:rsidR="00753B5A" w:rsidRDefault="00B8752B" w:rsidP="002F320F">
      <w:pPr>
        <w:spacing w:after="0"/>
        <w:rPr>
          <w:lang w:val="en-GB"/>
        </w:rPr>
      </w:pPr>
      <w:r>
        <w:rPr>
          <w:lang w:val="en-GB"/>
        </w:rPr>
        <w:t>I</w:t>
      </w:r>
      <w:r w:rsidR="00023672">
        <w:rPr>
          <w:lang w:val="en-GB"/>
        </w:rPr>
        <w:t xml:space="preserve">n this specific context </w:t>
      </w:r>
      <w:r w:rsidR="00447B7C">
        <w:rPr>
          <w:lang w:val="en-GB"/>
        </w:rPr>
        <w:t xml:space="preserve">I </w:t>
      </w:r>
      <w:r w:rsidR="00023672">
        <w:rPr>
          <w:lang w:val="en-GB"/>
        </w:rPr>
        <w:t xml:space="preserve">chose </w:t>
      </w:r>
      <w:r w:rsidR="00447B7C">
        <w:rPr>
          <w:lang w:val="en-GB"/>
        </w:rPr>
        <w:t xml:space="preserve">not </w:t>
      </w:r>
      <w:r w:rsidR="00023672">
        <w:rPr>
          <w:lang w:val="en-GB"/>
        </w:rPr>
        <w:t xml:space="preserve">to </w:t>
      </w:r>
      <w:r w:rsidR="00447B7C">
        <w:rPr>
          <w:lang w:val="en-GB"/>
        </w:rPr>
        <w:t>call the fork as such design</w:t>
      </w:r>
      <w:r w:rsidR="00023672">
        <w:rPr>
          <w:lang w:val="en-GB"/>
        </w:rPr>
        <w:t xml:space="preserve"> but an </w:t>
      </w:r>
      <w:r w:rsidR="00447B7C">
        <w:rPr>
          <w:lang w:val="en-GB"/>
        </w:rPr>
        <w:t xml:space="preserve">artefact </w:t>
      </w:r>
      <w:r w:rsidR="00023672">
        <w:rPr>
          <w:lang w:val="en-GB"/>
        </w:rPr>
        <w:t xml:space="preserve">formed </w:t>
      </w:r>
      <w:r w:rsidR="00447B7C">
        <w:rPr>
          <w:lang w:val="en-GB"/>
        </w:rPr>
        <w:t>for a particular intention, but I will always find the fork appearing in a specific form and that form is design</w:t>
      </w:r>
      <w:del w:id="91" w:author="Carsten" w:date="2018-09-20T17:37:00Z">
        <w:r w:rsidR="00447B7C" w:rsidDel="00B96FED">
          <w:rPr>
            <w:lang w:val="en-GB"/>
          </w:rPr>
          <w:delText xml:space="preserve">. </w:delText>
        </w:r>
        <w:r w:rsidR="00753B5A" w:rsidDel="00B96FED">
          <w:rPr>
            <w:lang w:val="en-GB"/>
          </w:rPr>
          <w:delText xml:space="preserve">If that sounds like another subtlety I will justify it by arguing </w:delText>
        </w:r>
        <w:r w:rsidR="006677F8" w:rsidDel="00B96FED">
          <w:rPr>
            <w:lang w:val="en-GB"/>
          </w:rPr>
          <w:delText xml:space="preserve">that </w:delText>
        </w:r>
        <w:r w:rsidR="00753B5A" w:rsidDel="00B96FED">
          <w:rPr>
            <w:lang w:val="en-GB"/>
          </w:rPr>
          <w:delText xml:space="preserve">it is important to distinguish between things in general and what </w:delText>
        </w:r>
      </w:del>
      <w:ins w:id="92" w:author="Carsten" w:date="2018-09-20T17:37:00Z">
        <w:r w:rsidR="00B96FED">
          <w:rPr>
            <w:lang w:val="en-GB"/>
          </w:rPr>
          <w:t xml:space="preserve"> which </w:t>
        </w:r>
      </w:ins>
      <w:r w:rsidR="00753B5A">
        <w:rPr>
          <w:lang w:val="en-GB"/>
        </w:rPr>
        <w:t xml:space="preserve">makes us relate to </w:t>
      </w:r>
      <w:del w:id="93" w:author="Carsten" w:date="2018-09-20T17:37:00Z">
        <w:r w:rsidR="00753B5A" w:rsidDel="00B96FED">
          <w:rPr>
            <w:lang w:val="en-GB"/>
          </w:rPr>
          <w:delText xml:space="preserve">the </w:delText>
        </w:r>
      </w:del>
      <w:r w:rsidR="00753B5A">
        <w:rPr>
          <w:lang w:val="en-GB"/>
        </w:rPr>
        <w:t>things in specific ways. By doing s</w:t>
      </w:r>
      <w:r w:rsidR="00D962A5">
        <w:rPr>
          <w:lang w:val="en-GB"/>
        </w:rPr>
        <w:t>o</w:t>
      </w:r>
      <w:r w:rsidR="00753B5A">
        <w:rPr>
          <w:lang w:val="en-GB"/>
        </w:rPr>
        <w:t xml:space="preserve"> I </w:t>
      </w:r>
      <w:r w:rsidR="00381301">
        <w:rPr>
          <w:lang w:val="en-GB"/>
        </w:rPr>
        <w:t xml:space="preserve">repeat </w:t>
      </w:r>
      <w:r w:rsidR="00955567">
        <w:rPr>
          <w:lang w:val="en-GB"/>
        </w:rPr>
        <w:t xml:space="preserve">that I see </w:t>
      </w:r>
      <w:r w:rsidR="00381301">
        <w:rPr>
          <w:lang w:val="en-GB"/>
        </w:rPr>
        <w:t xml:space="preserve">design </w:t>
      </w:r>
      <w:r w:rsidR="00955567">
        <w:rPr>
          <w:lang w:val="en-GB"/>
        </w:rPr>
        <w:t>a</w:t>
      </w:r>
      <w:r w:rsidR="00381301">
        <w:rPr>
          <w:lang w:val="en-GB"/>
        </w:rPr>
        <w:t xml:space="preserve">s </w:t>
      </w:r>
      <w:r w:rsidR="000A7FE2">
        <w:rPr>
          <w:lang w:val="en-GB"/>
        </w:rPr>
        <w:t xml:space="preserve">connecting </w:t>
      </w:r>
      <w:r w:rsidR="00381301">
        <w:rPr>
          <w:lang w:val="en-GB"/>
        </w:rPr>
        <w:t>me and the object</w:t>
      </w:r>
      <w:r w:rsidR="00955567">
        <w:rPr>
          <w:lang w:val="en-GB"/>
        </w:rPr>
        <w:t xml:space="preserve"> </w:t>
      </w:r>
      <w:r w:rsidR="000A7FE2">
        <w:rPr>
          <w:lang w:val="en-GB"/>
        </w:rPr>
        <w:t xml:space="preserve">and that </w:t>
      </w:r>
      <w:r w:rsidR="00381301">
        <w:rPr>
          <w:lang w:val="en-GB"/>
        </w:rPr>
        <w:t>design should take care of</w:t>
      </w:r>
      <w:r w:rsidR="00955567">
        <w:rPr>
          <w:lang w:val="en-GB"/>
        </w:rPr>
        <w:t xml:space="preserve"> forming </w:t>
      </w:r>
      <w:r w:rsidR="00955567">
        <w:rPr>
          <w:rFonts w:cstheme="minorHAnsi"/>
          <w:lang w:val="en-GB"/>
        </w:rPr>
        <w:t xml:space="preserve">the relation between us and </w:t>
      </w:r>
      <w:r w:rsidR="006677F8">
        <w:rPr>
          <w:rFonts w:cstheme="minorHAnsi"/>
          <w:lang w:val="en-GB"/>
        </w:rPr>
        <w:t xml:space="preserve">specific </w:t>
      </w:r>
      <w:r w:rsidR="00955567">
        <w:rPr>
          <w:rFonts w:cstheme="minorHAnsi"/>
          <w:lang w:val="en-GB"/>
        </w:rPr>
        <w:t>objects and also forming us in relation to them</w:t>
      </w:r>
      <w:r w:rsidR="00381301">
        <w:rPr>
          <w:lang w:val="en-GB"/>
        </w:rPr>
        <w:t>.</w:t>
      </w:r>
    </w:p>
    <w:p w14:paraId="2E1DD1F9" w14:textId="77777777" w:rsidR="00DC4A83" w:rsidRDefault="00DC4A83" w:rsidP="002F320F">
      <w:pPr>
        <w:spacing w:after="0"/>
        <w:rPr>
          <w:lang w:val="en-GB"/>
        </w:rPr>
      </w:pPr>
    </w:p>
    <w:p w14:paraId="77CF1828" w14:textId="15213D59" w:rsidR="00C33BC6" w:rsidRPr="00464E8A" w:rsidRDefault="00630BC6" w:rsidP="002F320F">
      <w:pPr>
        <w:spacing w:after="0"/>
        <w:rPr>
          <w:lang w:val="en-GB"/>
        </w:rPr>
      </w:pPr>
      <w:r>
        <w:rPr>
          <w:lang w:val="en-GB"/>
        </w:rPr>
        <w:t>This is what I take to be essenti</w:t>
      </w:r>
      <w:r w:rsidR="00F73AF5">
        <w:rPr>
          <w:lang w:val="en-GB"/>
        </w:rPr>
        <w:t>al in aesthetics now also becoming</w:t>
      </w:r>
      <w:r>
        <w:rPr>
          <w:lang w:val="en-GB"/>
        </w:rPr>
        <w:t xml:space="preserve"> essential to design.</w:t>
      </w:r>
      <w:r w:rsidR="00597C4A">
        <w:rPr>
          <w:lang w:val="en-GB"/>
        </w:rPr>
        <w:t xml:space="preserve"> It now invites for a further step about what becomes essential to do for design</w:t>
      </w:r>
      <w:r w:rsidR="006677F8">
        <w:rPr>
          <w:lang w:val="en-GB"/>
        </w:rPr>
        <w:t xml:space="preserve"> or</w:t>
      </w:r>
      <w:r w:rsidR="00DC4A83">
        <w:rPr>
          <w:lang w:val="en-GB"/>
        </w:rPr>
        <w:t>,</w:t>
      </w:r>
      <w:r w:rsidR="006677F8">
        <w:rPr>
          <w:lang w:val="en-GB"/>
        </w:rPr>
        <w:t xml:space="preserve"> we should say</w:t>
      </w:r>
      <w:r w:rsidR="00DC4A83">
        <w:rPr>
          <w:lang w:val="en-GB"/>
        </w:rPr>
        <w:t>,</w:t>
      </w:r>
      <w:r w:rsidR="006677F8">
        <w:rPr>
          <w:lang w:val="en-GB"/>
        </w:rPr>
        <w:t xml:space="preserve"> for the designer</w:t>
      </w:r>
      <w:r w:rsidR="00597C4A">
        <w:rPr>
          <w:lang w:val="en-GB"/>
        </w:rPr>
        <w:t>.</w:t>
      </w:r>
    </w:p>
    <w:p w14:paraId="5EDE9E3B" w14:textId="77777777" w:rsidR="000F0F3B" w:rsidRDefault="000F0F3B" w:rsidP="000F0F3B">
      <w:pPr>
        <w:spacing w:after="0"/>
        <w:rPr>
          <w:rFonts w:cstheme="minorHAnsi"/>
          <w:lang w:val="en-GB"/>
        </w:rPr>
      </w:pPr>
    </w:p>
    <w:p w14:paraId="1D692643" w14:textId="77777777" w:rsidR="0099125F" w:rsidRDefault="00E2362D" w:rsidP="00716D8A">
      <w:pPr>
        <w:spacing w:after="0"/>
        <w:rPr>
          <w:rFonts w:cstheme="minorHAnsi"/>
          <w:lang w:val="en-GB"/>
        </w:rPr>
      </w:pPr>
      <w:r>
        <w:rPr>
          <w:rFonts w:cstheme="minorHAnsi"/>
          <w:lang w:val="en-GB"/>
        </w:rPr>
        <w:t>4</w:t>
      </w:r>
      <w:r w:rsidR="0099125F">
        <w:rPr>
          <w:rFonts w:cstheme="minorHAnsi"/>
          <w:lang w:val="en-GB"/>
        </w:rPr>
        <w:t xml:space="preserve">. </w:t>
      </w:r>
    </w:p>
    <w:p w14:paraId="65ED903C" w14:textId="32441287" w:rsidR="00207AC6" w:rsidRDefault="00F73AF5" w:rsidP="00207AC6">
      <w:pPr>
        <w:spacing w:after="0"/>
        <w:rPr>
          <w:rFonts w:cstheme="minorHAnsi"/>
          <w:lang w:val="en-GB"/>
        </w:rPr>
      </w:pPr>
      <w:r>
        <w:rPr>
          <w:rFonts w:cstheme="minorHAnsi"/>
          <w:lang w:val="en-GB"/>
        </w:rPr>
        <w:t xml:space="preserve">The communicative </w:t>
      </w:r>
      <w:r w:rsidR="00B13E7E">
        <w:rPr>
          <w:rFonts w:cstheme="minorHAnsi"/>
          <w:lang w:val="en-GB"/>
        </w:rPr>
        <w:t>aspect</w:t>
      </w:r>
      <w:r>
        <w:rPr>
          <w:rFonts w:cstheme="minorHAnsi"/>
          <w:lang w:val="en-GB"/>
        </w:rPr>
        <w:t xml:space="preserve"> of design and </w:t>
      </w:r>
      <w:r w:rsidR="00B13E7E">
        <w:rPr>
          <w:rFonts w:cstheme="minorHAnsi"/>
          <w:lang w:val="en-GB"/>
        </w:rPr>
        <w:t>the</w:t>
      </w:r>
      <w:r>
        <w:rPr>
          <w:rFonts w:cstheme="minorHAnsi"/>
          <w:lang w:val="en-GB"/>
        </w:rPr>
        <w:t xml:space="preserve"> </w:t>
      </w:r>
      <w:r w:rsidR="00207AC6">
        <w:rPr>
          <w:rFonts w:cstheme="minorHAnsi"/>
          <w:lang w:val="en-GB"/>
        </w:rPr>
        <w:t>relation</w:t>
      </w:r>
      <w:r>
        <w:rPr>
          <w:rFonts w:cstheme="minorHAnsi"/>
          <w:lang w:val="en-GB"/>
        </w:rPr>
        <w:t xml:space="preserve"> to aesthetics </w:t>
      </w:r>
      <w:r w:rsidR="00357261">
        <w:rPr>
          <w:rFonts w:cstheme="minorHAnsi"/>
          <w:lang w:val="en-GB"/>
        </w:rPr>
        <w:t xml:space="preserve">require </w:t>
      </w:r>
      <w:r w:rsidR="009803E5">
        <w:rPr>
          <w:rFonts w:cstheme="minorHAnsi"/>
          <w:lang w:val="en-GB"/>
        </w:rPr>
        <w:t xml:space="preserve">attention </w:t>
      </w:r>
      <w:r w:rsidR="00DC4A83">
        <w:rPr>
          <w:rFonts w:cstheme="minorHAnsi"/>
          <w:lang w:val="en-GB"/>
        </w:rPr>
        <w:t xml:space="preserve">to be </w:t>
      </w:r>
      <w:r w:rsidR="009803E5">
        <w:rPr>
          <w:rFonts w:cstheme="minorHAnsi"/>
          <w:lang w:val="en-GB"/>
        </w:rPr>
        <w:t xml:space="preserve">given to </w:t>
      </w:r>
      <w:r w:rsidR="00207AC6">
        <w:rPr>
          <w:rFonts w:cstheme="minorHAnsi"/>
          <w:lang w:val="en-GB"/>
        </w:rPr>
        <w:t xml:space="preserve">how the aesthetic quality addresses its user and has a potential for creating a </w:t>
      </w:r>
      <w:r w:rsidR="00357261">
        <w:rPr>
          <w:rFonts w:cstheme="minorHAnsi"/>
          <w:lang w:val="en-GB"/>
        </w:rPr>
        <w:t>“wow”-effect</w:t>
      </w:r>
      <w:r w:rsidR="00207AC6">
        <w:rPr>
          <w:rFonts w:cstheme="minorHAnsi"/>
          <w:lang w:val="en-GB"/>
        </w:rPr>
        <w:t xml:space="preserve">. It may be intended for </w:t>
      </w:r>
      <w:r w:rsidR="00357261">
        <w:rPr>
          <w:rFonts w:cstheme="minorHAnsi"/>
          <w:lang w:val="en-GB"/>
        </w:rPr>
        <w:t>stimulating consumer interest</w:t>
      </w:r>
      <w:r w:rsidR="00B13E7E">
        <w:rPr>
          <w:rFonts w:cstheme="minorHAnsi"/>
          <w:lang w:val="en-GB"/>
        </w:rPr>
        <w:t>; it can be for identity,</w:t>
      </w:r>
      <w:r w:rsidR="00207AC6">
        <w:rPr>
          <w:rFonts w:cstheme="minorHAnsi"/>
          <w:lang w:val="en-GB"/>
        </w:rPr>
        <w:t xml:space="preserve"> for how we through a specific design demonstrate our self-understanding and </w:t>
      </w:r>
      <w:r w:rsidR="00E420BA">
        <w:rPr>
          <w:rFonts w:cstheme="minorHAnsi"/>
          <w:lang w:val="en-GB"/>
        </w:rPr>
        <w:t>show</w:t>
      </w:r>
      <w:r w:rsidR="00207AC6">
        <w:rPr>
          <w:rFonts w:cstheme="minorHAnsi"/>
          <w:lang w:val="en-GB"/>
        </w:rPr>
        <w:t xml:space="preserve"> it to other</w:t>
      </w:r>
      <w:r w:rsidR="00B13E7E">
        <w:rPr>
          <w:rFonts w:cstheme="minorHAnsi"/>
          <w:lang w:val="en-GB"/>
        </w:rPr>
        <w:t>s</w:t>
      </w:r>
      <w:r w:rsidR="00207AC6">
        <w:rPr>
          <w:rFonts w:cstheme="minorHAnsi"/>
          <w:lang w:val="en-GB"/>
        </w:rPr>
        <w:t xml:space="preserve">; it may be for </w:t>
      </w:r>
      <w:r w:rsidR="00597C4A">
        <w:rPr>
          <w:rFonts w:cstheme="minorHAnsi"/>
          <w:lang w:val="en-GB"/>
        </w:rPr>
        <w:t xml:space="preserve">fascination of something due to </w:t>
      </w:r>
      <w:r w:rsidR="00E420BA">
        <w:rPr>
          <w:rFonts w:cstheme="minorHAnsi"/>
          <w:lang w:val="en-GB"/>
        </w:rPr>
        <w:t>sensorial</w:t>
      </w:r>
      <w:r w:rsidR="00640B3F">
        <w:rPr>
          <w:rFonts w:cstheme="minorHAnsi"/>
          <w:lang w:val="en-GB"/>
        </w:rPr>
        <w:t xml:space="preserve"> </w:t>
      </w:r>
      <w:r w:rsidR="00597C4A">
        <w:rPr>
          <w:rFonts w:cstheme="minorHAnsi"/>
          <w:lang w:val="en-GB"/>
        </w:rPr>
        <w:t>qualities, personal history or other matters, which again may relate to identity and to one’s identity in a community – there is no reason for caring about one’s identity if it was not in relation to</w:t>
      </w:r>
      <w:r w:rsidR="007D6ABF">
        <w:rPr>
          <w:rFonts w:cstheme="minorHAnsi"/>
          <w:lang w:val="en-GB"/>
        </w:rPr>
        <w:t xml:space="preserve"> </w:t>
      </w:r>
      <w:r w:rsidR="00E2362D">
        <w:rPr>
          <w:rFonts w:cstheme="minorHAnsi"/>
          <w:lang w:val="en-GB"/>
        </w:rPr>
        <w:t>others</w:t>
      </w:r>
      <w:r w:rsidR="00597C4A">
        <w:rPr>
          <w:rFonts w:cstheme="minorHAnsi"/>
          <w:lang w:val="en-GB"/>
        </w:rPr>
        <w:t>. I</w:t>
      </w:r>
      <w:r w:rsidR="00207AC6">
        <w:rPr>
          <w:rFonts w:cstheme="minorHAnsi"/>
          <w:lang w:val="en-GB"/>
        </w:rPr>
        <w:t>n any cases it seems to imply a social dimension</w:t>
      </w:r>
      <w:r w:rsidR="00597C4A">
        <w:rPr>
          <w:rFonts w:cstheme="minorHAnsi"/>
          <w:lang w:val="en-GB"/>
        </w:rPr>
        <w:t xml:space="preserve"> </w:t>
      </w:r>
      <w:r w:rsidR="00207AC6">
        <w:rPr>
          <w:rFonts w:cstheme="minorHAnsi"/>
          <w:lang w:val="en-GB"/>
        </w:rPr>
        <w:t xml:space="preserve">and </w:t>
      </w:r>
      <w:r w:rsidR="00597C4A">
        <w:rPr>
          <w:rFonts w:cstheme="minorHAnsi"/>
          <w:lang w:val="en-GB"/>
        </w:rPr>
        <w:t xml:space="preserve">furthermore </w:t>
      </w:r>
      <w:r w:rsidR="00207AC6">
        <w:rPr>
          <w:rFonts w:cstheme="minorHAnsi"/>
          <w:lang w:val="en-GB"/>
        </w:rPr>
        <w:t>it implies addressing particular groups</w:t>
      </w:r>
      <w:r w:rsidR="00BC6D2D">
        <w:rPr>
          <w:rFonts w:cstheme="minorHAnsi"/>
          <w:lang w:val="en-GB"/>
        </w:rPr>
        <w:t xml:space="preserve"> </w:t>
      </w:r>
      <w:del w:id="94" w:author="Carsten" w:date="2018-09-20T14:24:00Z">
        <w:r w:rsidR="00DC4A83" w:rsidDel="004A02FC">
          <w:rPr>
            <w:rFonts w:cstheme="minorHAnsi"/>
            <w:lang w:val="en-GB"/>
          </w:rPr>
          <w:delText xml:space="preserve"> </w:delText>
        </w:r>
      </w:del>
      <w:r w:rsidR="00DC4A83">
        <w:rPr>
          <w:rFonts w:cstheme="minorHAnsi"/>
          <w:lang w:val="en-GB"/>
        </w:rPr>
        <w:t xml:space="preserve">which is </w:t>
      </w:r>
      <w:r w:rsidR="00BC6D2D">
        <w:rPr>
          <w:rFonts w:cstheme="minorHAnsi"/>
          <w:lang w:val="en-GB"/>
        </w:rPr>
        <w:t>something I would say is essen</w:t>
      </w:r>
      <w:r w:rsidR="00C123FC">
        <w:rPr>
          <w:rFonts w:cstheme="minorHAnsi"/>
          <w:lang w:val="en-GB"/>
        </w:rPr>
        <w:t>tial to aesthetics</w:t>
      </w:r>
      <w:r w:rsidR="00207AC6">
        <w:rPr>
          <w:rFonts w:cstheme="minorHAnsi"/>
          <w:lang w:val="en-GB"/>
        </w:rPr>
        <w:t>.</w:t>
      </w:r>
    </w:p>
    <w:p w14:paraId="742A6B9A" w14:textId="77777777" w:rsidR="00DC4A83" w:rsidRDefault="00DC4A83" w:rsidP="00207AC6">
      <w:pPr>
        <w:spacing w:after="0"/>
        <w:rPr>
          <w:rFonts w:cstheme="minorHAnsi"/>
          <w:lang w:val="en-GB"/>
        </w:rPr>
      </w:pPr>
    </w:p>
    <w:p w14:paraId="65C33AF7" w14:textId="77777777" w:rsidR="0099125F" w:rsidRDefault="00004958" w:rsidP="00004958">
      <w:pPr>
        <w:spacing w:after="0"/>
        <w:rPr>
          <w:rFonts w:cstheme="minorHAnsi"/>
          <w:lang w:val="en-GB"/>
        </w:rPr>
      </w:pPr>
      <w:r>
        <w:rPr>
          <w:rFonts w:cstheme="minorHAnsi"/>
          <w:lang w:val="en-GB"/>
        </w:rPr>
        <w:t>A</w:t>
      </w:r>
      <w:r w:rsidR="00597C4A">
        <w:rPr>
          <w:rFonts w:cstheme="minorHAnsi"/>
          <w:lang w:val="en-GB"/>
        </w:rPr>
        <w:t xml:space="preserve">esthetics is about </w:t>
      </w:r>
      <w:r w:rsidR="00E57903">
        <w:rPr>
          <w:rFonts w:cstheme="minorHAnsi"/>
          <w:lang w:val="en-GB"/>
        </w:rPr>
        <w:t>sensorial form</w:t>
      </w:r>
      <w:r w:rsidR="007D6ABF">
        <w:rPr>
          <w:rFonts w:cstheme="minorHAnsi"/>
          <w:lang w:val="en-GB"/>
        </w:rPr>
        <w:t xml:space="preserve">s </w:t>
      </w:r>
      <w:r w:rsidR="00E420BA">
        <w:rPr>
          <w:rFonts w:cstheme="minorHAnsi"/>
          <w:lang w:val="en-GB"/>
        </w:rPr>
        <w:t xml:space="preserve">and </w:t>
      </w:r>
      <w:r w:rsidR="007D6ABF">
        <w:rPr>
          <w:rFonts w:cstheme="minorHAnsi"/>
          <w:lang w:val="en-GB"/>
        </w:rPr>
        <w:t xml:space="preserve">of </w:t>
      </w:r>
      <w:r w:rsidR="00E420BA">
        <w:rPr>
          <w:rFonts w:cstheme="minorHAnsi"/>
          <w:lang w:val="en-GB"/>
        </w:rPr>
        <w:t>communicating through such forms</w:t>
      </w:r>
      <w:r w:rsidR="00597C4A">
        <w:rPr>
          <w:rFonts w:cstheme="minorHAnsi"/>
          <w:lang w:val="en-GB"/>
        </w:rPr>
        <w:t>. This sounds like a deviation from more prevalent discussions about characterising specific aesthetic qualities</w:t>
      </w:r>
      <w:r w:rsidR="007D6ABF">
        <w:rPr>
          <w:rFonts w:cstheme="minorHAnsi"/>
          <w:lang w:val="en-GB"/>
        </w:rPr>
        <w:t xml:space="preserve"> where </w:t>
      </w:r>
      <w:r w:rsidR="00597C4A">
        <w:rPr>
          <w:rFonts w:cstheme="minorHAnsi"/>
          <w:lang w:val="en-GB"/>
        </w:rPr>
        <w:t>m</w:t>
      </w:r>
      <w:r w:rsidR="00DE460F">
        <w:rPr>
          <w:rFonts w:cstheme="minorHAnsi"/>
          <w:lang w:val="en-GB"/>
        </w:rPr>
        <w:t>y</w:t>
      </w:r>
      <w:r w:rsidR="00597C4A">
        <w:rPr>
          <w:rFonts w:cstheme="minorHAnsi"/>
          <w:lang w:val="en-GB"/>
        </w:rPr>
        <w:t xml:space="preserve"> choice of </w:t>
      </w:r>
      <w:r w:rsidR="00357261">
        <w:rPr>
          <w:rFonts w:cstheme="minorHAnsi"/>
          <w:lang w:val="en-GB"/>
        </w:rPr>
        <w:t>one se</w:t>
      </w:r>
      <w:r w:rsidR="00597C4A">
        <w:rPr>
          <w:rFonts w:cstheme="minorHAnsi"/>
          <w:lang w:val="en-GB"/>
        </w:rPr>
        <w:t xml:space="preserve">t of cutlery from another </w:t>
      </w:r>
      <w:r w:rsidR="00B65CE3">
        <w:rPr>
          <w:rFonts w:cstheme="minorHAnsi"/>
          <w:lang w:val="en-GB"/>
        </w:rPr>
        <w:t xml:space="preserve">often </w:t>
      </w:r>
      <w:r w:rsidR="00597C4A">
        <w:rPr>
          <w:rFonts w:cstheme="minorHAnsi"/>
          <w:lang w:val="en-GB"/>
        </w:rPr>
        <w:t>comes</w:t>
      </w:r>
      <w:r w:rsidR="00357261">
        <w:rPr>
          <w:rFonts w:cstheme="minorHAnsi"/>
          <w:lang w:val="en-GB"/>
        </w:rPr>
        <w:t xml:space="preserve"> down to how it looks more appealing than the other.</w:t>
      </w:r>
      <w:r w:rsidR="00B26BF8">
        <w:rPr>
          <w:rFonts w:cstheme="minorHAnsi"/>
          <w:lang w:val="en-GB"/>
        </w:rPr>
        <w:t xml:space="preserve"> </w:t>
      </w:r>
      <w:r w:rsidR="00B65CE3">
        <w:rPr>
          <w:rFonts w:cstheme="minorHAnsi"/>
          <w:lang w:val="en-GB"/>
        </w:rPr>
        <w:t xml:space="preserve">Ignoring </w:t>
      </w:r>
      <w:r w:rsidR="00B26BF8">
        <w:rPr>
          <w:rFonts w:cstheme="minorHAnsi"/>
          <w:lang w:val="en-GB"/>
        </w:rPr>
        <w:t xml:space="preserve">how </w:t>
      </w:r>
      <w:r w:rsidR="004636DE">
        <w:rPr>
          <w:rFonts w:cstheme="minorHAnsi"/>
          <w:lang w:val="en-GB"/>
        </w:rPr>
        <w:t xml:space="preserve">puzzling </w:t>
      </w:r>
      <w:r w:rsidR="00B65CE3">
        <w:rPr>
          <w:rFonts w:cstheme="minorHAnsi"/>
          <w:lang w:val="en-GB"/>
        </w:rPr>
        <w:t xml:space="preserve">it is that </w:t>
      </w:r>
      <w:r w:rsidR="00357261">
        <w:rPr>
          <w:rFonts w:cstheme="minorHAnsi"/>
          <w:lang w:val="en-GB"/>
        </w:rPr>
        <w:t xml:space="preserve">we </w:t>
      </w:r>
      <w:r w:rsidR="000B22FA">
        <w:rPr>
          <w:rFonts w:cstheme="minorHAnsi"/>
          <w:lang w:val="en-GB"/>
        </w:rPr>
        <w:t xml:space="preserve">often </w:t>
      </w:r>
      <w:r w:rsidR="00357261">
        <w:rPr>
          <w:rFonts w:cstheme="minorHAnsi"/>
          <w:lang w:val="en-GB"/>
        </w:rPr>
        <w:t xml:space="preserve">care so much about </w:t>
      </w:r>
      <w:r w:rsidR="00357261" w:rsidRPr="0044564F">
        <w:rPr>
          <w:rFonts w:cstheme="minorHAnsi"/>
          <w:i/>
          <w:lang w:val="en-GB"/>
        </w:rPr>
        <w:t>looks</w:t>
      </w:r>
      <w:r w:rsidR="00357261">
        <w:rPr>
          <w:rFonts w:cstheme="minorHAnsi"/>
          <w:lang w:val="en-GB"/>
        </w:rPr>
        <w:t xml:space="preserve"> of products, after all my relation to the cutlery is very much </w:t>
      </w:r>
      <w:r w:rsidR="000B22FA">
        <w:rPr>
          <w:rFonts w:cstheme="minorHAnsi"/>
          <w:lang w:val="en-GB"/>
        </w:rPr>
        <w:t>t</w:t>
      </w:r>
      <w:r w:rsidR="00B65CE3">
        <w:rPr>
          <w:rFonts w:cstheme="minorHAnsi"/>
          <w:lang w:val="en-GB"/>
        </w:rPr>
        <w:t>h</w:t>
      </w:r>
      <w:r w:rsidR="000B22FA">
        <w:rPr>
          <w:rFonts w:cstheme="minorHAnsi"/>
          <w:lang w:val="en-GB"/>
        </w:rPr>
        <w:t>rough</w:t>
      </w:r>
      <w:r w:rsidR="00357261">
        <w:rPr>
          <w:rFonts w:cstheme="minorHAnsi"/>
          <w:lang w:val="en-GB"/>
        </w:rPr>
        <w:t xml:space="preserve"> touch, holding it in </w:t>
      </w:r>
      <w:r w:rsidR="00894A2E">
        <w:rPr>
          <w:rFonts w:cstheme="minorHAnsi"/>
          <w:lang w:val="en-GB"/>
        </w:rPr>
        <w:t xml:space="preserve">my </w:t>
      </w:r>
      <w:r w:rsidR="00357261">
        <w:rPr>
          <w:rFonts w:cstheme="minorHAnsi"/>
          <w:lang w:val="en-GB"/>
        </w:rPr>
        <w:t>hands</w:t>
      </w:r>
      <w:r w:rsidR="00894A2E">
        <w:rPr>
          <w:rFonts w:cstheme="minorHAnsi"/>
          <w:lang w:val="en-GB"/>
        </w:rPr>
        <w:t xml:space="preserve"> and also </w:t>
      </w:r>
      <w:r w:rsidR="00357261">
        <w:rPr>
          <w:rFonts w:cstheme="minorHAnsi"/>
          <w:lang w:val="en-GB"/>
        </w:rPr>
        <w:t>touching with my lips</w:t>
      </w:r>
      <w:r w:rsidR="00B26BF8">
        <w:rPr>
          <w:rFonts w:cstheme="minorHAnsi"/>
          <w:lang w:val="en-GB"/>
        </w:rPr>
        <w:t xml:space="preserve">, </w:t>
      </w:r>
      <w:r w:rsidR="00357261">
        <w:rPr>
          <w:rFonts w:cstheme="minorHAnsi"/>
          <w:lang w:val="en-GB"/>
        </w:rPr>
        <w:t xml:space="preserve">my appreciation of </w:t>
      </w:r>
      <w:r w:rsidR="00B65CE3">
        <w:rPr>
          <w:rFonts w:cstheme="minorHAnsi"/>
          <w:lang w:val="en-GB"/>
        </w:rPr>
        <w:t>something</w:t>
      </w:r>
      <w:r w:rsidR="00A95C5E">
        <w:rPr>
          <w:rFonts w:cstheme="minorHAnsi"/>
          <w:lang w:val="en-GB"/>
        </w:rPr>
        <w:t xml:space="preserve"> and possible </w:t>
      </w:r>
      <w:r w:rsidR="00357261">
        <w:rPr>
          <w:rFonts w:cstheme="minorHAnsi"/>
          <w:lang w:val="en-GB"/>
        </w:rPr>
        <w:t>“wow”-moment</w:t>
      </w:r>
      <w:r w:rsidR="00894A2E">
        <w:rPr>
          <w:rFonts w:cstheme="minorHAnsi"/>
          <w:lang w:val="en-GB"/>
        </w:rPr>
        <w:t xml:space="preserve">, is </w:t>
      </w:r>
      <w:r w:rsidR="00A95C5E">
        <w:rPr>
          <w:rFonts w:cstheme="minorHAnsi"/>
          <w:lang w:val="en-GB"/>
        </w:rPr>
        <w:t xml:space="preserve">about establishing a common </w:t>
      </w:r>
      <w:r w:rsidR="00E57903">
        <w:rPr>
          <w:rFonts w:cstheme="minorHAnsi"/>
          <w:lang w:val="en-GB"/>
        </w:rPr>
        <w:t xml:space="preserve">sensorial </w:t>
      </w:r>
      <w:r w:rsidR="00A95C5E">
        <w:rPr>
          <w:rFonts w:cstheme="minorHAnsi"/>
          <w:lang w:val="en-GB"/>
        </w:rPr>
        <w:t>ground between me, the object and the set of activities the object is intended for.</w:t>
      </w:r>
    </w:p>
    <w:p w14:paraId="2CE5F0F7" w14:textId="77777777" w:rsidR="00DC4A83" w:rsidRDefault="00DC4A83" w:rsidP="00004958">
      <w:pPr>
        <w:spacing w:after="0"/>
        <w:rPr>
          <w:rFonts w:cstheme="minorHAnsi"/>
          <w:lang w:val="en-GB"/>
        </w:rPr>
      </w:pPr>
    </w:p>
    <w:p w14:paraId="7391252F" w14:textId="5D337B9B" w:rsidR="00DC4A83" w:rsidRDefault="0044564F" w:rsidP="00F6557C">
      <w:pPr>
        <w:spacing w:after="0"/>
        <w:rPr>
          <w:rFonts w:cstheme="minorHAnsi"/>
          <w:lang w:val="en-GB"/>
        </w:rPr>
      </w:pPr>
      <w:ins w:id="95" w:author="Carsten" w:date="2018-09-20T14:24:00Z">
        <w:r>
          <w:rPr>
            <w:rFonts w:cstheme="minorHAnsi"/>
            <w:lang w:val="en-GB"/>
          </w:rPr>
          <w:t xml:space="preserve">Elsewhere </w:t>
        </w:r>
      </w:ins>
      <w:r w:rsidR="00CB134C">
        <w:rPr>
          <w:rFonts w:cstheme="minorHAnsi"/>
          <w:lang w:val="en-GB"/>
        </w:rPr>
        <w:t xml:space="preserve">I </w:t>
      </w:r>
      <w:r w:rsidR="00266522">
        <w:rPr>
          <w:rFonts w:cstheme="minorHAnsi"/>
          <w:lang w:val="en-GB"/>
        </w:rPr>
        <w:t xml:space="preserve">have (2014) suggested that </w:t>
      </w:r>
      <w:r w:rsidR="006D23CE">
        <w:rPr>
          <w:rFonts w:cstheme="minorHAnsi"/>
          <w:lang w:val="en-GB"/>
        </w:rPr>
        <w:t xml:space="preserve">when </w:t>
      </w:r>
      <w:r w:rsidR="00BA72DE">
        <w:rPr>
          <w:rFonts w:cstheme="minorHAnsi"/>
          <w:lang w:val="en-GB"/>
        </w:rPr>
        <w:t>design intervenes in</w:t>
      </w:r>
      <w:r w:rsidR="00266522">
        <w:rPr>
          <w:rFonts w:cstheme="minorHAnsi"/>
          <w:lang w:val="en-GB"/>
        </w:rPr>
        <w:t>to</w:t>
      </w:r>
      <w:r w:rsidR="00BA72DE">
        <w:rPr>
          <w:rFonts w:cstheme="minorHAnsi"/>
          <w:lang w:val="en-GB"/>
        </w:rPr>
        <w:t xml:space="preserve"> a specific social context</w:t>
      </w:r>
      <w:r w:rsidR="00266522">
        <w:rPr>
          <w:rFonts w:cstheme="minorHAnsi"/>
          <w:lang w:val="en-GB"/>
        </w:rPr>
        <w:t xml:space="preserve"> </w:t>
      </w:r>
      <w:r w:rsidR="006D23CE">
        <w:rPr>
          <w:rFonts w:cstheme="minorHAnsi"/>
          <w:lang w:val="en-GB"/>
        </w:rPr>
        <w:t xml:space="preserve">it </w:t>
      </w:r>
      <w:r w:rsidR="00E57903">
        <w:rPr>
          <w:rFonts w:cstheme="minorHAnsi"/>
          <w:lang w:val="en-GB"/>
        </w:rPr>
        <w:t xml:space="preserve">requires </w:t>
      </w:r>
      <w:r w:rsidR="00266522">
        <w:rPr>
          <w:rFonts w:cstheme="minorHAnsi"/>
          <w:lang w:val="en-GB"/>
        </w:rPr>
        <w:t xml:space="preserve">a training of the designer’s sensibility towards that </w:t>
      </w:r>
      <w:proofErr w:type="gramStart"/>
      <w:r w:rsidR="00266522">
        <w:rPr>
          <w:rFonts w:cstheme="minorHAnsi"/>
          <w:lang w:val="en-GB"/>
        </w:rPr>
        <w:t>context.</w:t>
      </w:r>
      <w:proofErr w:type="gramEnd"/>
      <w:r w:rsidR="00266522">
        <w:rPr>
          <w:rFonts w:cstheme="minorHAnsi"/>
          <w:lang w:val="en-GB"/>
        </w:rPr>
        <w:t xml:space="preserve"> </w:t>
      </w:r>
      <w:r w:rsidR="006D23CE">
        <w:rPr>
          <w:rFonts w:cstheme="minorHAnsi"/>
          <w:lang w:val="en-GB"/>
        </w:rPr>
        <w:t>While t</w:t>
      </w:r>
      <w:r w:rsidR="000B22FA">
        <w:rPr>
          <w:rFonts w:cstheme="minorHAnsi"/>
          <w:lang w:val="en-GB"/>
        </w:rPr>
        <w:t xml:space="preserve">his </w:t>
      </w:r>
      <w:r w:rsidR="006D23CE">
        <w:rPr>
          <w:rFonts w:cstheme="minorHAnsi"/>
          <w:lang w:val="en-GB"/>
        </w:rPr>
        <w:t xml:space="preserve">may </w:t>
      </w:r>
      <w:r w:rsidR="000B22FA">
        <w:rPr>
          <w:rFonts w:cstheme="minorHAnsi"/>
          <w:lang w:val="en-GB"/>
        </w:rPr>
        <w:t>not raise</w:t>
      </w:r>
      <w:r w:rsidR="00266522">
        <w:rPr>
          <w:rFonts w:cstheme="minorHAnsi"/>
          <w:lang w:val="en-GB"/>
        </w:rPr>
        <w:t xml:space="preserve"> objections</w:t>
      </w:r>
      <w:r w:rsidR="00DC4A83">
        <w:rPr>
          <w:rFonts w:cstheme="minorHAnsi"/>
          <w:lang w:val="en-GB"/>
        </w:rPr>
        <w:t>,</w:t>
      </w:r>
      <w:r w:rsidR="000E4862">
        <w:rPr>
          <w:rFonts w:cstheme="minorHAnsi"/>
          <w:lang w:val="en-GB"/>
        </w:rPr>
        <w:t xml:space="preserve"> it is more difficult when I suggest </w:t>
      </w:r>
      <w:r w:rsidR="00266522">
        <w:rPr>
          <w:rFonts w:cstheme="minorHAnsi"/>
          <w:lang w:val="en-GB"/>
        </w:rPr>
        <w:t xml:space="preserve">that it is a central element in aesthetics as aesthetics is about judgements of taste </w:t>
      </w:r>
      <w:r w:rsidR="00266522">
        <w:rPr>
          <w:rFonts w:cstheme="minorHAnsi"/>
          <w:lang w:val="en-GB"/>
        </w:rPr>
        <w:lastRenderedPageBreak/>
        <w:t xml:space="preserve">and taste displays our relation to something </w:t>
      </w:r>
      <w:r w:rsidR="00176146">
        <w:rPr>
          <w:rFonts w:cstheme="minorHAnsi"/>
          <w:lang w:val="en-GB"/>
        </w:rPr>
        <w:t>express</w:t>
      </w:r>
      <w:r w:rsidR="00E57903">
        <w:rPr>
          <w:rFonts w:cstheme="minorHAnsi"/>
          <w:lang w:val="en-GB"/>
        </w:rPr>
        <w:t>ed</w:t>
      </w:r>
      <w:r w:rsidR="00176146">
        <w:rPr>
          <w:rFonts w:cstheme="minorHAnsi"/>
          <w:lang w:val="en-GB"/>
        </w:rPr>
        <w:t xml:space="preserve"> in </w:t>
      </w:r>
      <w:r w:rsidR="00E57903">
        <w:rPr>
          <w:rFonts w:cstheme="minorHAnsi"/>
          <w:lang w:val="en-GB"/>
        </w:rPr>
        <w:t xml:space="preserve">that judgement with the </w:t>
      </w:r>
      <w:r w:rsidR="00176146">
        <w:rPr>
          <w:rFonts w:cstheme="minorHAnsi"/>
          <w:lang w:val="en-GB"/>
        </w:rPr>
        <w:t>expectation of consent</w:t>
      </w:r>
      <w:r w:rsidR="00E57903">
        <w:rPr>
          <w:rFonts w:cstheme="minorHAnsi"/>
          <w:lang w:val="en-GB"/>
        </w:rPr>
        <w:t xml:space="preserve"> from others</w:t>
      </w:r>
      <w:r w:rsidR="00176146">
        <w:rPr>
          <w:rFonts w:cstheme="minorHAnsi"/>
          <w:lang w:val="en-GB"/>
        </w:rPr>
        <w:t>.</w:t>
      </w:r>
      <w:r w:rsidR="00312E78">
        <w:rPr>
          <w:rFonts w:cstheme="minorHAnsi"/>
          <w:lang w:val="en-GB"/>
        </w:rPr>
        <w:t xml:space="preserve"> Hence, the judgement of taste is very much a matter of practicing social skills through sensorial training.</w:t>
      </w:r>
      <w:r w:rsidR="000B22FA">
        <w:rPr>
          <w:rFonts w:cstheme="minorHAnsi"/>
          <w:lang w:val="en-GB"/>
        </w:rPr>
        <w:t xml:space="preserve"> When we engage in discussions about aesthetic qualities, about evaluating whether something is tasteful or not, we evaluate how appropriate they address us. </w:t>
      </w:r>
    </w:p>
    <w:p w14:paraId="6C25D781" w14:textId="77777777" w:rsidR="00DC4A83" w:rsidRDefault="00DC4A83" w:rsidP="00F6557C">
      <w:pPr>
        <w:spacing w:after="0"/>
        <w:rPr>
          <w:rFonts w:cstheme="minorHAnsi"/>
          <w:lang w:val="en-GB"/>
        </w:rPr>
      </w:pPr>
    </w:p>
    <w:p w14:paraId="0DBA0886" w14:textId="5CBE578C" w:rsidR="00B16AB8" w:rsidRDefault="000B22FA" w:rsidP="00F6557C">
      <w:pPr>
        <w:spacing w:after="0"/>
        <w:rPr>
          <w:lang w:val="en-US"/>
        </w:rPr>
      </w:pPr>
      <w:r>
        <w:rPr>
          <w:rFonts w:cstheme="minorHAnsi"/>
          <w:lang w:val="en-GB"/>
        </w:rPr>
        <w:t xml:space="preserve">Returning to Loos and </w:t>
      </w:r>
      <w:r w:rsidR="00B16AB8">
        <w:rPr>
          <w:rFonts w:cstheme="minorHAnsi"/>
          <w:lang w:val="en-GB"/>
        </w:rPr>
        <w:t xml:space="preserve">Ortega </w:t>
      </w:r>
      <w:r>
        <w:rPr>
          <w:rFonts w:cstheme="minorHAnsi"/>
          <w:lang w:val="en-GB"/>
        </w:rPr>
        <w:t xml:space="preserve">y </w:t>
      </w:r>
      <w:proofErr w:type="spellStart"/>
      <w:r>
        <w:rPr>
          <w:rFonts w:cstheme="minorHAnsi"/>
          <w:lang w:val="en-GB"/>
        </w:rPr>
        <w:t>Gasset</w:t>
      </w:r>
      <w:proofErr w:type="spellEnd"/>
      <w:r w:rsidR="00DC4A83">
        <w:rPr>
          <w:rFonts w:cstheme="minorHAnsi"/>
          <w:lang w:val="en-GB"/>
        </w:rPr>
        <w:t>,</w:t>
      </w:r>
      <w:r w:rsidR="00B16AB8">
        <w:rPr>
          <w:rFonts w:cstheme="minorHAnsi"/>
          <w:lang w:val="en-GB"/>
        </w:rPr>
        <w:t xml:space="preserve"> the</w:t>
      </w:r>
      <w:r w:rsidR="00F6557C">
        <w:rPr>
          <w:rFonts w:cstheme="minorHAnsi"/>
          <w:lang w:val="en-GB"/>
        </w:rPr>
        <w:t xml:space="preserve">y demonstrate how specific forms of </w:t>
      </w:r>
      <w:r w:rsidR="00B16AB8">
        <w:rPr>
          <w:rFonts w:cstheme="minorHAnsi"/>
          <w:lang w:val="en-GB"/>
        </w:rPr>
        <w:t xml:space="preserve">art and design </w:t>
      </w:r>
      <w:r w:rsidR="00F6557C">
        <w:rPr>
          <w:rFonts w:cstheme="minorHAnsi"/>
          <w:lang w:val="en-GB"/>
        </w:rPr>
        <w:t xml:space="preserve">only </w:t>
      </w:r>
      <w:r w:rsidR="00DC4A83">
        <w:rPr>
          <w:rFonts w:cstheme="minorHAnsi"/>
          <w:lang w:val="en-GB"/>
        </w:rPr>
        <w:t>receive</w:t>
      </w:r>
      <w:r w:rsidR="00F6557C">
        <w:rPr>
          <w:rFonts w:cstheme="minorHAnsi"/>
          <w:lang w:val="en-GB"/>
        </w:rPr>
        <w:t xml:space="preserve"> appreciation from </w:t>
      </w:r>
      <w:r w:rsidR="00B16AB8">
        <w:rPr>
          <w:rFonts w:cstheme="minorHAnsi"/>
          <w:lang w:val="en-GB"/>
        </w:rPr>
        <w:t>particular audience</w:t>
      </w:r>
      <w:r w:rsidR="00F6557C">
        <w:rPr>
          <w:rFonts w:cstheme="minorHAnsi"/>
          <w:lang w:val="en-GB"/>
        </w:rPr>
        <w:t>s</w:t>
      </w:r>
      <w:r w:rsidR="00B16AB8">
        <w:rPr>
          <w:rFonts w:cstheme="minorHAnsi"/>
          <w:lang w:val="en-GB"/>
        </w:rPr>
        <w:t xml:space="preserve"> because </w:t>
      </w:r>
      <w:r w:rsidR="00F6557C">
        <w:rPr>
          <w:rFonts w:cstheme="minorHAnsi"/>
          <w:lang w:val="en-GB"/>
        </w:rPr>
        <w:t>these audience</w:t>
      </w:r>
      <w:r w:rsidR="006D23CE">
        <w:rPr>
          <w:rFonts w:cstheme="minorHAnsi"/>
          <w:lang w:val="en-GB"/>
        </w:rPr>
        <w:t>s</w:t>
      </w:r>
      <w:r w:rsidR="00F6557C">
        <w:rPr>
          <w:rFonts w:cstheme="minorHAnsi"/>
          <w:lang w:val="en-GB"/>
        </w:rPr>
        <w:t xml:space="preserve"> have </w:t>
      </w:r>
      <w:r w:rsidR="00B16AB8">
        <w:rPr>
          <w:rFonts w:cstheme="minorHAnsi"/>
          <w:lang w:val="en-GB"/>
        </w:rPr>
        <w:t>specific expectations of how art and design should be.</w:t>
      </w:r>
      <w:r w:rsidR="00DC19FD">
        <w:rPr>
          <w:rFonts w:cstheme="minorHAnsi"/>
          <w:lang w:val="en-GB"/>
        </w:rPr>
        <w:t xml:space="preserve"> </w:t>
      </w:r>
      <w:r w:rsidR="00F6557C">
        <w:rPr>
          <w:rFonts w:cstheme="minorHAnsi"/>
          <w:lang w:val="en-GB"/>
        </w:rPr>
        <w:t xml:space="preserve">What Loos considered good taste was not exactly approved by many of his contemporaries who he </w:t>
      </w:r>
      <w:r w:rsidR="00867586">
        <w:rPr>
          <w:rFonts w:cstheme="minorHAnsi"/>
          <w:lang w:val="en-GB"/>
        </w:rPr>
        <w:t xml:space="preserve">in return </w:t>
      </w:r>
      <w:r w:rsidR="00F6557C">
        <w:rPr>
          <w:rFonts w:cstheme="minorHAnsi"/>
          <w:lang w:val="en-GB"/>
        </w:rPr>
        <w:t>could say lack</w:t>
      </w:r>
      <w:r w:rsidR="00B34458">
        <w:rPr>
          <w:rFonts w:cstheme="minorHAnsi"/>
          <w:lang w:val="en-GB"/>
        </w:rPr>
        <w:t>ed</w:t>
      </w:r>
      <w:r w:rsidR="00F6557C">
        <w:rPr>
          <w:rFonts w:cstheme="minorHAnsi"/>
          <w:lang w:val="en-GB"/>
        </w:rPr>
        <w:t xml:space="preserve"> the educati</w:t>
      </w:r>
      <w:r w:rsidR="00B34458">
        <w:rPr>
          <w:rFonts w:cstheme="minorHAnsi"/>
          <w:lang w:val="en-GB"/>
        </w:rPr>
        <w:t>on of modern man that would</w:t>
      </w:r>
      <w:r w:rsidR="00F6557C">
        <w:rPr>
          <w:rFonts w:cstheme="minorHAnsi"/>
          <w:lang w:val="en-GB"/>
        </w:rPr>
        <w:t xml:space="preserve"> teach them to like </w:t>
      </w:r>
      <w:r w:rsidR="00DC4A83">
        <w:rPr>
          <w:rFonts w:cstheme="minorHAnsi"/>
          <w:lang w:val="en-GB"/>
        </w:rPr>
        <w:t xml:space="preserve">something </w:t>
      </w:r>
      <w:proofErr w:type="gramStart"/>
      <w:r w:rsidR="00F6557C">
        <w:rPr>
          <w:rFonts w:cstheme="minorHAnsi"/>
          <w:lang w:val="en-GB"/>
        </w:rPr>
        <w:t>different.</w:t>
      </w:r>
      <w:proofErr w:type="gramEnd"/>
      <w:r w:rsidR="00F6557C">
        <w:rPr>
          <w:rFonts w:cstheme="minorHAnsi"/>
          <w:lang w:val="en-GB"/>
        </w:rPr>
        <w:t xml:space="preserve"> Hence, g</w:t>
      </w:r>
      <w:r w:rsidR="00DC19FD">
        <w:rPr>
          <w:rFonts w:cstheme="minorHAnsi"/>
          <w:lang w:val="en-GB"/>
        </w:rPr>
        <w:t xml:space="preserve">ood taste is not universally held, though of course that point can be </w:t>
      </w:r>
      <w:r w:rsidR="0090053D">
        <w:rPr>
          <w:rFonts w:cstheme="minorHAnsi"/>
          <w:lang w:val="en-GB"/>
        </w:rPr>
        <w:t>challenged</w:t>
      </w:r>
      <w:r w:rsidR="00F6557C">
        <w:rPr>
          <w:rFonts w:cstheme="minorHAnsi"/>
          <w:lang w:val="en-GB"/>
        </w:rPr>
        <w:t xml:space="preserve">; it was the case in </w:t>
      </w:r>
      <w:r w:rsidR="00DC19FD">
        <w:rPr>
          <w:rFonts w:cstheme="minorHAnsi"/>
          <w:lang w:val="en-GB"/>
        </w:rPr>
        <w:t>classical metaphysics with one universal order</w:t>
      </w:r>
      <w:r w:rsidR="00DC4A83">
        <w:rPr>
          <w:rFonts w:cstheme="minorHAnsi"/>
          <w:lang w:val="en-GB"/>
        </w:rPr>
        <w:t>.</w:t>
      </w:r>
      <w:r w:rsidR="00DC19FD">
        <w:rPr>
          <w:rFonts w:cstheme="minorHAnsi"/>
          <w:lang w:val="en-GB"/>
        </w:rPr>
        <w:t xml:space="preserve"> </w:t>
      </w:r>
      <w:r w:rsidR="00DC4A83">
        <w:rPr>
          <w:rFonts w:cstheme="minorHAnsi"/>
          <w:lang w:val="en-GB"/>
        </w:rPr>
        <w:t>M</w:t>
      </w:r>
      <w:r w:rsidR="00DC19FD">
        <w:rPr>
          <w:rFonts w:cstheme="minorHAnsi"/>
          <w:lang w:val="en-GB"/>
        </w:rPr>
        <w:t xml:space="preserve">odern forms of naturalism </w:t>
      </w:r>
      <w:r w:rsidR="00F6557C">
        <w:rPr>
          <w:rFonts w:cstheme="minorHAnsi"/>
          <w:lang w:val="en-GB"/>
        </w:rPr>
        <w:t xml:space="preserve">can maintain the same principles </w:t>
      </w:r>
      <w:r w:rsidR="00867586">
        <w:rPr>
          <w:rFonts w:cstheme="minorHAnsi"/>
          <w:lang w:val="en-GB"/>
        </w:rPr>
        <w:t xml:space="preserve">such as </w:t>
      </w:r>
      <w:r w:rsidR="00DC4A83">
        <w:rPr>
          <w:rFonts w:cstheme="minorHAnsi"/>
          <w:lang w:val="en-GB"/>
        </w:rPr>
        <w:t>that suggested by the neuroscientific</w:t>
      </w:r>
      <w:r w:rsidR="00F6557C">
        <w:rPr>
          <w:rFonts w:cstheme="minorHAnsi"/>
          <w:lang w:val="en-GB"/>
        </w:rPr>
        <w:t xml:space="preserve"> approach to aesthetics</w:t>
      </w:r>
      <w:r w:rsidR="00867586">
        <w:rPr>
          <w:rFonts w:cstheme="minorHAnsi"/>
          <w:lang w:val="en-GB"/>
        </w:rPr>
        <w:t xml:space="preserve"> (see </w:t>
      </w:r>
      <w:r w:rsidR="002C1F27" w:rsidRPr="006C0F90">
        <w:rPr>
          <w:lang w:val="en-US"/>
        </w:rPr>
        <w:t>Ramachandran</w:t>
      </w:r>
      <w:r w:rsidR="002C1F27">
        <w:rPr>
          <w:lang w:val="en-US"/>
        </w:rPr>
        <w:t xml:space="preserve"> and </w:t>
      </w:r>
      <w:proofErr w:type="spellStart"/>
      <w:r w:rsidR="002C1F27" w:rsidRPr="006C0F90">
        <w:rPr>
          <w:lang w:val="en-US"/>
        </w:rPr>
        <w:t>Hirstein</w:t>
      </w:r>
      <w:proofErr w:type="spellEnd"/>
      <w:r w:rsidR="00DC4A83">
        <w:rPr>
          <w:lang w:val="en-US"/>
        </w:rPr>
        <w:t>,</w:t>
      </w:r>
      <w:r w:rsidR="002C1F27">
        <w:rPr>
          <w:lang w:val="en-US"/>
        </w:rPr>
        <w:t xml:space="preserve"> 1999</w:t>
      </w:r>
      <w:r w:rsidR="003351D0">
        <w:rPr>
          <w:lang w:val="en-US"/>
        </w:rPr>
        <w:t xml:space="preserve">). </w:t>
      </w:r>
      <w:r w:rsidR="000D0408">
        <w:rPr>
          <w:lang w:val="en-US"/>
        </w:rPr>
        <w:t xml:space="preserve">Good taste reflects how a community relates to the common understanding of how to appear in it which is both about how to exercise specific practical acts and demonstrate acknowledgement of </w:t>
      </w:r>
      <w:r w:rsidR="00B34458">
        <w:rPr>
          <w:lang w:val="en-US"/>
        </w:rPr>
        <w:t xml:space="preserve">the community’s acknowledged </w:t>
      </w:r>
      <w:r w:rsidR="000D0408">
        <w:rPr>
          <w:lang w:val="en-US"/>
        </w:rPr>
        <w:t xml:space="preserve">values. </w:t>
      </w:r>
    </w:p>
    <w:p w14:paraId="27F8EDDF" w14:textId="77777777" w:rsidR="00DC4A83" w:rsidRDefault="00DC4A83" w:rsidP="00F6557C">
      <w:pPr>
        <w:spacing w:after="0"/>
        <w:rPr>
          <w:lang w:val="en-US"/>
        </w:rPr>
      </w:pPr>
    </w:p>
    <w:p w14:paraId="34E5BAA5" w14:textId="0D31704D" w:rsidR="000D0408" w:rsidRDefault="00F6557C" w:rsidP="00AB4BB3">
      <w:pPr>
        <w:spacing w:after="0"/>
        <w:rPr>
          <w:rFonts w:cstheme="minorHAnsi"/>
          <w:lang w:val="en-GB"/>
        </w:rPr>
      </w:pPr>
      <w:r>
        <w:rPr>
          <w:rFonts w:cstheme="minorHAnsi"/>
          <w:lang w:val="en-GB"/>
        </w:rPr>
        <w:t>T</w:t>
      </w:r>
      <w:r w:rsidR="00AB4BB3">
        <w:rPr>
          <w:rFonts w:cstheme="minorHAnsi"/>
          <w:lang w:val="en-GB"/>
        </w:rPr>
        <w:t xml:space="preserve">o create something that has a sensorial </w:t>
      </w:r>
      <w:r>
        <w:rPr>
          <w:rFonts w:cstheme="minorHAnsi"/>
          <w:lang w:val="en-GB"/>
        </w:rPr>
        <w:t xml:space="preserve">appeal </w:t>
      </w:r>
      <w:r w:rsidR="00B34458">
        <w:rPr>
          <w:rFonts w:cstheme="minorHAnsi"/>
          <w:lang w:val="en-GB"/>
        </w:rPr>
        <w:t>is</w:t>
      </w:r>
      <w:r>
        <w:rPr>
          <w:rFonts w:cstheme="minorHAnsi"/>
          <w:lang w:val="en-GB"/>
        </w:rPr>
        <w:t xml:space="preserve"> a matter of exercising a sensibility towards the context </w:t>
      </w:r>
      <w:r w:rsidR="00AB4BB3">
        <w:rPr>
          <w:rFonts w:cstheme="minorHAnsi"/>
          <w:lang w:val="en-GB"/>
        </w:rPr>
        <w:t xml:space="preserve">in which the </w:t>
      </w:r>
      <w:r>
        <w:rPr>
          <w:rFonts w:cstheme="minorHAnsi"/>
          <w:lang w:val="en-GB"/>
        </w:rPr>
        <w:t>artefact</w:t>
      </w:r>
      <w:r w:rsidR="00AB4BB3">
        <w:rPr>
          <w:rFonts w:cstheme="minorHAnsi"/>
          <w:lang w:val="en-GB"/>
        </w:rPr>
        <w:t xml:space="preserve"> should have its effect</w:t>
      </w:r>
      <w:r>
        <w:rPr>
          <w:rFonts w:cstheme="minorHAnsi"/>
          <w:lang w:val="en-GB"/>
        </w:rPr>
        <w:t xml:space="preserve">. </w:t>
      </w:r>
      <w:r w:rsidR="00F97BB9">
        <w:rPr>
          <w:rFonts w:cstheme="minorHAnsi"/>
          <w:lang w:val="en-GB"/>
        </w:rPr>
        <w:t>While art can be seen different</w:t>
      </w:r>
      <w:r w:rsidR="00DC4A83">
        <w:rPr>
          <w:rFonts w:cstheme="minorHAnsi"/>
          <w:lang w:val="en-GB"/>
        </w:rPr>
        <w:t>ly</w:t>
      </w:r>
      <w:r w:rsidR="00F97BB9">
        <w:rPr>
          <w:rFonts w:cstheme="minorHAnsi"/>
          <w:lang w:val="en-GB"/>
        </w:rPr>
        <w:t xml:space="preserve"> here</w:t>
      </w:r>
      <w:r w:rsidR="00E33F97">
        <w:rPr>
          <w:rFonts w:cstheme="minorHAnsi"/>
          <w:lang w:val="en-GB"/>
        </w:rPr>
        <w:t>,</w:t>
      </w:r>
      <w:r w:rsidR="00AB4BB3">
        <w:rPr>
          <w:rFonts w:cstheme="minorHAnsi"/>
          <w:lang w:val="en-GB"/>
        </w:rPr>
        <w:t xml:space="preserve"> not necessarily</w:t>
      </w:r>
      <w:r w:rsidR="00DC4A83">
        <w:rPr>
          <w:rFonts w:cstheme="minorHAnsi"/>
          <w:lang w:val="en-GB"/>
        </w:rPr>
        <w:t xml:space="preserve"> being</w:t>
      </w:r>
      <w:r w:rsidR="00AB4BB3">
        <w:rPr>
          <w:rFonts w:cstheme="minorHAnsi"/>
          <w:lang w:val="en-GB"/>
        </w:rPr>
        <w:t xml:space="preserve"> made to appeal</w:t>
      </w:r>
      <w:r w:rsidR="00E33F97">
        <w:rPr>
          <w:rFonts w:cstheme="minorHAnsi"/>
          <w:lang w:val="en-GB"/>
        </w:rPr>
        <w:t>,</w:t>
      </w:r>
      <w:r w:rsidR="00AB4BB3">
        <w:rPr>
          <w:rFonts w:cstheme="minorHAnsi"/>
          <w:lang w:val="en-GB"/>
        </w:rPr>
        <w:t xml:space="preserve"> </w:t>
      </w:r>
      <w:r w:rsidR="003E4C9C">
        <w:rPr>
          <w:rFonts w:cstheme="minorHAnsi"/>
          <w:lang w:val="en-GB"/>
        </w:rPr>
        <w:t>we should see the aesthetics of design as context</w:t>
      </w:r>
      <w:r w:rsidR="00DC4A83">
        <w:rPr>
          <w:rFonts w:cstheme="minorHAnsi"/>
          <w:lang w:val="en-GB"/>
        </w:rPr>
        <w:t>-</w:t>
      </w:r>
      <w:r w:rsidR="003E4C9C">
        <w:rPr>
          <w:rFonts w:cstheme="minorHAnsi"/>
          <w:lang w:val="en-GB"/>
        </w:rPr>
        <w:t>oriented and of intervening in</w:t>
      </w:r>
      <w:r w:rsidR="006D23CE">
        <w:rPr>
          <w:rFonts w:cstheme="minorHAnsi"/>
          <w:lang w:val="en-GB"/>
        </w:rPr>
        <w:t>to</w:t>
      </w:r>
      <w:r w:rsidR="003E4C9C">
        <w:rPr>
          <w:rFonts w:cstheme="minorHAnsi"/>
          <w:lang w:val="en-GB"/>
        </w:rPr>
        <w:t xml:space="preserve"> a context in order to communicate in it.</w:t>
      </w:r>
    </w:p>
    <w:p w14:paraId="13CA5756" w14:textId="77777777" w:rsidR="00DC4A83" w:rsidRDefault="00DC4A83" w:rsidP="00AB4BB3">
      <w:pPr>
        <w:spacing w:after="0"/>
        <w:rPr>
          <w:rFonts w:cstheme="minorHAnsi"/>
          <w:lang w:val="en-GB"/>
        </w:rPr>
      </w:pPr>
    </w:p>
    <w:p w14:paraId="6C362E18" w14:textId="3276A802" w:rsidR="003E4C9C" w:rsidRDefault="00EF6F52" w:rsidP="00716D8A">
      <w:pPr>
        <w:spacing w:after="0"/>
        <w:rPr>
          <w:rFonts w:cstheme="minorHAnsi"/>
          <w:lang w:val="en-GB"/>
        </w:rPr>
      </w:pPr>
      <w:r>
        <w:rPr>
          <w:rFonts w:cstheme="minorHAnsi"/>
          <w:lang w:val="en-GB"/>
        </w:rPr>
        <w:t>Two points should be made here to conclude</w:t>
      </w:r>
      <w:ins w:id="96" w:author="Carsten" w:date="2018-09-20T17:04:00Z">
        <w:r w:rsidR="004C5285">
          <w:rPr>
            <w:rFonts w:cstheme="minorHAnsi"/>
            <w:lang w:val="en-GB"/>
          </w:rPr>
          <w:t xml:space="preserve"> </w:t>
        </w:r>
        <w:commentRangeStart w:id="97"/>
        <w:r w:rsidR="004C5285">
          <w:rPr>
            <w:rFonts w:cstheme="minorHAnsi"/>
            <w:lang w:val="en-GB"/>
          </w:rPr>
          <w:t>with</w:t>
        </w:r>
        <w:commentRangeEnd w:id="97"/>
        <w:r w:rsidR="004C5285">
          <w:rPr>
            <w:rStyle w:val="Kommentarhenvisning"/>
          </w:rPr>
          <w:commentReference w:id="97"/>
        </w:r>
      </w:ins>
      <w:r>
        <w:rPr>
          <w:rFonts w:cstheme="minorHAnsi"/>
          <w:lang w:val="en-GB"/>
        </w:rPr>
        <w:t>.</w:t>
      </w:r>
    </w:p>
    <w:p w14:paraId="5485311E" w14:textId="77777777" w:rsidR="00DC4A83" w:rsidRDefault="00DC4A83" w:rsidP="00985EE5">
      <w:pPr>
        <w:spacing w:after="0"/>
        <w:rPr>
          <w:rFonts w:cstheme="minorHAnsi"/>
          <w:lang w:val="en-GB"/>
        </w:rPr>
      </w:pPr>
    </w:p>
    <w:p w14:paraId="75934CF8" w14:textId="77777777" w:rsidR="00BA0474" w:rsidRDefault="00701F7D" w:rsidP="00985EE5">
      <w:pPr>
        <w:spacing w:after="0"/>
        <w:rPr>
          <w:rFonts w:cstheme="minorHAnsi"/>
          <w:lang w:val="en-GB"/>
        </w:rPr>
      </w:pPr>
      <w:r>
        <w:rPr>
          <w:rFonts w:cstheme="minorHAnsi"/>
          <w:lang w:val="en-GB"/>
        </w:rPr>
        <w:t xml:space="preserve">Emphasising the element of communication makes if obvious first to see how it </w:t>
      </w:r>
      <w:r w:rsidR="00EF6F52">
        <w:rPr>
          <w:rFonts w:cstheme="minorHAnsi"/>
          <w:lang w:val="en-GB"/>
        </w:rPr>
        <w:t xml:space="preserve">resembles </w:t>
      </w:r>
      <w:r w:rsidR="00EF6F52" w:rsidRPr="00257EA2">
        <w:rPr>
          <w:rFonts w:cstheme="minorHAnsi"/>
          <w:lang w:val="en-GB"/>
        </w:rPr>
        <w:t>the situation of the orator. The orator must show consideration for the audience, the agenda and the material</w:t>
      </w:r>
      <w:r>
        <w:rPr>
          <w:rFonts w:cstheme="minorHAnsi"/>
          <w:lang w:val="en-GB"/>
        </w:rPr>
        <w:t>. T</w:t>
      </w:r>
      <w:r w:rsidR="00EF6F52" w:rsidRPr="00257EA2">
        <w:rPr>
          <w:rFonts w:cstheme="minorHAnsi"/>
          <w:lang w:val="en-GB"/>
        </w:rPr>
        <w:t xml:space="preserve">he speech is to be formed </w:t>
      </w:r>
      <w:r w:rsidR="00EF6F52">
        <w:rPr>
          <w:rFonts w:cstheme="minorHAnsi"/>
          <w:lang w:val="en-GB"/>
        </w:rPr>
        <w:t xml:space="preserve">with respect to what is considered </w:t>
      </w:r>
      <w:r w:rsidR="00EF6F52" w:rsidRPr="00257EA2">
        <w:rPr>
          <w:rFonts w:cstheme="minorHAnsi"/>
          <w:lang w:val="en-GB"/>
        </w:rPr>
        <w:t xml:space="preserve">the right kind of language and type of argumentation </w:t>
      </w:r>
      <w:r w:rsidR="00EF6F52">
        <w:rPr>
          <w:rFonts w:cstheme="minorHAnsi"/>
          <w:lang w:val="en-GB"/>
        </w:rPr>
        <w:t>to use if</w:t>
      </w:r>
      <w:r w:rsidR="00EF6F52" w:rsidRPr="00257EA2">
        <w:rPr>
          <w:rFonts w:cstheme="minorHAnsi"/>
          <w:lang w:val="en-GB"/>
        </w:rPr>
        <w:t xml:space="preserve">, for example, metaphors can be used, and if </w:t>
      </w:r>
      <w:r>
        <w:rPr>
          <w:rFonts w:cstheme="minorHAnsi"/>
          <w:lang w:val="en-GB"/>
        </w:rPr>
        <w:t xml:space="preserve">of </w:t>
      </w:r>
      <w:r w:rsidR="00EF6F52" w:rsidRPr="00257EA2">
        <w:rPr>
          <w:rFonts w:cstheme="minorHAnsi"/>
          <w:lang w:val="en-GB"/>
        </w:rPr>
        <w:t xml:space="preserve">what kind </w:t>
      </w:r>
      <w:r>
        <w:rPr>
          <w:rFonts w:cstheme="minorHAnsi"/>
          <w:lang w:val="en-GB"/>
        </w:rPr>
        <w:t xml:space="preserve">for </w:t>
      </w:r>
      <w:r w:rsidR="00EF6F52" w:rsidRPr="00257EA2">
        <w:rPr>
          <w:rFonts w:cstheme="minorHAnsi"/>
          <w:lang w:val="en-GB"/>
        </w:rPr>
        <w:t xml:space="preserve">a particular audience; or </w:t>
      </w:r>
      <w:r w:rsidR="00EF6F52">
        <w:rPr>
          <w:rFonts w:cstheme="minorHAnsi"/>
          <w:lang w:val="en-GB"/>
        </w:rPr>
        <w:t xml:space="preserve">if </w:t>
      </w:r>
      <w:r w:rsidR="00EF6F52" w:rsidRPr="00257EA2">
        <w:rPr>
          <w:rFonts w:cstheme="minorHAnsi"/>
          <w:lang w:val="en-GB"/>
        </w:rPr>
        <w:t xml:space="preserve">premises should be </w:t>
      </w:r>
      <w:r>
        <w:rPr>
          <w:rFonts w:cstheme="minorHAnsi"/>
          <w:lang w:val="en-GB"/>
        </w:rPr>
        <w:t xml:space="preserve">made </w:t>
      </w:r>
      <w:r w:rsidR="00EF6F52" w:rsidRPr="00257EA2">
        <w:rPr>
          <w:rFonts w:cstheme="minorHAnsi"/>
          <w:lang w:val="en-GB"/>
        </w:rPr>
        <w:t xml:space="preserve">explicit </w:t>
      </w:r>
      <w:r w:rsidR="00E314D2">
        <w:rPr>
          <w:rFonts w:cstheme="minorHAnsi"/>
          <w:lang w:val="en-GB"/>
        </w:rPr>
        <w:t xml:space="preserve">or </w:t>
      </w:r>
      <w:r>
        <w:rPr>
          <w:rFonts w:cstheme="minorHAnsi"/>
          <w:lang w:val="en-GB"/>
        </w:rPr>
        <w:t xml:space="preserve">can be taken for granted </w:t>
      </w:r>
      <w:r w:rsidR="00E314D2">
        <w:rPr>
          <w:rFonts w:cstheme="minorHAnsi"/>
          <w:lang w:val="en-GB"/>
        </w:rPr>
        <w:t>in</w:t>
      </w:r>
      <w:r>
        <w:rPr>
          <w:rFonts w:cstheme="minorHAnsi"/>
          <w:lang w:val="en-GB"/>
        </w:rPr>
        <w:t xml:space="preserve"> the particular audience</w:t>
      </w:r>
      <w:r w:rsidR="00EF6F52" w:rsidRPr="00257EA2">
        <w:rPr>
          <w:rFonts w:cstheme="minorHAnsi"/>
          <w:lang w:val="en-GB"/>
        </w:rPr>
        <w:t>.</w:t>
      </w:r>
      <w:r w:rsidR="00985EE5">
        <w:rPr>
          <w:rFonts w:cstheme="minorHAnsi"/>
          <w:lang w:val="en-GB"/>
        </w:rPr>
        <w:t xml:space="preserve"> When </w:t>
      </w:r>
      <w:r w:rsidR="00985EE5" w:rsidRPr="00257EA2">
        <w:rPr>
          <w:rFonts w:cstheme="minorHAnsi"/>
          <w:lang w:val="en-GB"/>
        </w:rPr>
        <w:t>designing the speech the material</w:t>
      </w:r>
      <w:r w:rsidR="00985EE5">
        <w:rPr>
          <w:rFonts w:cstheme="minorHAnsi"/>
          <w:lang w:val="en-GB"/>
        </w:rPr>
        <w:t>,</w:t>
      </w:r>
      <w:r w:rsidR="00985EE5" w:rsidRPr="00257EA2">
        <w:rPr>
          <w:rFonts w:cstheme="minorHAnsi"/>
          <w:lang w:val="en-GB"/>
        </w:rPr>
        <w:t xml:space="preserve"> </w:t>
      </w:r>
      <w:r w:rsidR="0018700D">
        <w:rPr>
          <w:rFonts w:cstheme="minorHAnsi"/>
          <w:lang w:val="en-GB"/>
        </w:rPr>
        <w:t xml:space="preserve">i.e. </w:t>
      </w:r>
      <w:r w:rsidR="00985EE5" w:rsidRPr="00257EA2">
        <w:rPr>
          <w:rFonts w:cstheme="minorHAnsi"/>
          <w:lang w:val="en-GB"/>
        </w:rPr>
        <w:t>the words, the voice, the text, the case, the subject</w:t>
      </w:r>
      <w:r w:rsidR="00985EE5">
        <w:rPr>
          <w:rFonts w:cstheme="minorHAnsi"/>
          <w:lang w:val="en-GB"/>
        </w:rPr>
        <w:t>, must be formed</w:t>
      </w:r>
      <w:r w:rsidR="00985EE5" w:rsidRPr="00257EA2">
        <w:rPr>
          <w:rFonts w:cstheme="minorHAnsi"/>
          <w:lang w:val="en-GB"/>
        </w:rPr>
        <w:t xml:space="preserve"> </w:t>
      </w:r>
      <w:r w:rsidR="00985EE5">
        <w:rPr>
          <w:rFonts w:cstheme="minorHAnsi"/>
          <w:lang w:val="en-GB"/>
        </w:rPr>
        <w:t>to create</w:t>
      </w:r>
      <w:r w:rsidR="00985EE5" w:rsidRPr="00257EA2">
        <w:rPr>
          <w:rFonts w:cstheme="minorHAnsi"/>
          <w:lang w:val="en-GB"/>
        </w:rPr>
        <w:t xml:space="preserve"> the desired sentiments, opinions</w:t>
      </w:r>
      <w:r w:rsidR="00985EE5">
        <w:rPr>
          <w:rFonts w:cstheme="minorHAnsi"/>
          <w:lang w:val="en-GB"/>
        </w:rPr>
        <w:t xml:space="preserve"> and</w:t>
      </w:r>
      <w:r w:rsidR="00985EE5" w:rsidRPr="00257EA2">
        <w:rPr>
          <w:rFonts w:cstheme="minorHAnsi"/>
          <w:lang w:val="en-GB"/>
        </w:rPr>
        <w:t xml:space="preserve"> actions</w:t>
      </w:r>
      <w:r w:rsidR="0018700D">
        <w:rPr>
          <w:rFonts w:cstheme="minorHAnsi"/>
          <w:lang w:val="en-GB"/>
        </w:rPr>
        <w:t xml:space="preserve"> in the audience</w:t>
      </w:r>
      <w:r w:rsidR="00985EE5" w:rsidRPr="00257EA2">
        <w:rPr>
          <w:rFonts w:cstheme="minorHAnsi"/>
          <w:lang w:val="en-GB"/>
        </w:rPr>
        <w:t xml:space="preserve">. The speech gives form </w:t>
      </w:r>
      <w:r w:rsidR="00985EE5">
        <w:rPr>
          <w:rFonts w:cstheme="minorHAnsi"/>
          <w:lang w:val="en-GB"/>
        </w:rPr>
        <w:t xml:space="preserve">to </w:t>
      </w:r>
      <w:r w:rsidR="00985EE5" w:rsidRPr="00257EA2">
        <w:rPr>
          <w:rFonts w:cstheme="minorHAnsi"/>
          <w:lang w:val="en-GB"/>
        </w:rPr>
        <w:t>the subject communicated</w:t>
      </w:r>
      <w:r w:rsidR="00BA0474">
        <w:rPr>
          <w:rFonts w:cstheme="minorHAnsi"/>
          <w:lang w:val="en-GB"/>
        </w:rPr>
        <w:t xml:space="preserve"> which</w:t>
      </w:r>
      <w:r w:rsidR="00985EE5" w:rsidRPr="00257EA2">
        <w:rPr>
          <w:rFonts w:cstheme="minorHAnsi"/>
          <w:lang w:val="en-GB"/>
        </w:rPr>
        <w:t>,</w:t>
      </w:r>
      <w:r w:rsidR="0093304C">
        <w:rPr>
          <w:rFonts w:cstheme="minorHAnsi"/>
          <w:lang w:val="en-GB"/>
        </w:rPr>
        <w:t xml:space="preserve"> like</w:t>
      </w:r>
      <w:r w:rsidR="00985EE5" w:rsidRPr="00257EA2">
        <w:rPr>
          <w:rFonts w:cstheme="minorHAnsi"/>
          <w:lang w:val="en-GB"/>
        </w:rPr>
        <w:t xml:space="preserve"> design</w:t>
      </w:r>
      <w:r w:rsidR="00BA0474">
        <w:rPr>
          <w:rFonts w:cstheme="minorHAnsi"/>
          <w:lang w:val="en-GB"/>
        </w:rPr>
        <w:t xml:space="preserve">, </w:t>
      </w:r>
      <w:r w:rsidR="0093304C">
        <w:rPr>
          <w:rFonts w:cstheme="minorHAnsi"/>
          <w:lang w:val="en-GB"/>
        </w:rPr>
        <w:t>make</w:t>
      </w:r>
      <w:r w:rsidR="00BA0474">
        <w:rPr>
          <w:rFonts w:cstheme="minorHAnsi"/>
          <w:lang w:val="en-GB"/>
        </w:rPr>
        <w:t>s</w:t>
      </w:r>
      <w:r w:rsidR="0093304C">
        <w:rPr>
          <w:rFonts w:cstheme="minorHAnsi"/>
          <w:lang w:val="en-GB"/>
        </w:rPr>
        <w:t xml:space="preserve"> </w:t>
      </w:r>
      <w:r w:rsidR="00BA0474">
        <w:rPr>
          <w:rFonts w:cstheme="minorHAnsi"/>
          <w:lang w:val="en-GB"/>
        </w:rPr>
        <w:t xml:space="preserve">something </w:t>
      </w:r>
      <w:r w:rsidR="0093304C">
        <w:rPr>
          <w:rFonts w:cstheme="minorHAnsi"/>
          <w:lang w:val="en-GB"/>
        </w:rPr>
        <w:t xml:space="preserve">appear </w:t>
      </w:r>
      <w:r w:rsidR="00BA0474">
        <w:rPr>
          <w:rFonts w:cstheme="minorHAnsi"/>
          <w:lang w:val="en-GB"/>
        </w:rPr>
        <w:t xml:space="preserve">in a specific way enabling </w:t>
      </w:r>
      <w:r w:rsidR="0018700D">
        <w:rPr>
          <w:rFonts w:cstheme="minorHAnsi"/>
          <w:lang w:val="en-GB"/>
        </w:rPr>
        <w:t>the</w:t>
      </w:r>
      <w:r w:rsidR="00BA0474">
        <w:rPr>
          <w:rFonts w:cstheme="minorHAnsi"/>
          <w:lang w:val="en-GB"/>
        </w:rPr>
        <w:t xml:space="preserve"> engagement with something. Like there is no silent speech there is no object that is not </w:t>
      </w:r>
      <w:r w:rsidR="0018700D">
        <w:rPr>
          <w:rFonts w:cstheme="minorHAnsi"/>
          <w:lang w:val="en-GB"/>
        </w:rPr>
        <w:t>appearing in a particular form</w:t>
      </w:r>
      <w:r w:rsidR="00BA0474">
        <w:rPr>
          <w:rFonts w:cstheme="minorHAnsi"/>
          <w:lang w:val="en-GB"/>
        </w:rPr>
        <w:t>,</w:t>
      </w:r>
      <w:r w:rsidR="0018700D">
        <w:rPr>
          <w:rFonts w:cstheme="minorHAnsi"/>
          <w:lang w:val="en-GB"/>
        </w:rPr>
        <w:t xml:space="preserve"> i.e. designed,</w:t>
      </w:r>
      <w:r w:rsidR="00BA0474">
        <w:rPr>
          <w:rFonts w:cstheme="minorHAnsi"/>
          <w:lang w:val="en-GB"/>
        </w:rPr>
        <w:t xml:space="preserve"> and the form never makes us indifferent.</w:t>
      </w:r>
    </w:p>
    <w:p w14:paraId="560C32F7" w14:textId="77777777" w:rsidR="00DC4A83" w:rsidRDefault="00DC4A83" w:rsidP="00985EE5">
      <w:pPr>
        <w:spacing w:after="0"/>
        <w:rPr>
          <w:rFonts w:cstheme="minorHAnsi"/>
          <w:lang w:val="en-GB"/>
        </w:rPr>
      </w:pPr>
    </w:p>
    <w:p w14:paraId="2EFCC8D8" w14:textId="4653C3B8" w:rsidR="00393379" w:rsidRPr="00257EA2" w:rsidRDefault="00393379" w:rsidP="00393379">
      <w:pPr>
        <w:spacing w:after="0"/>
        <w:rPr>
          <w:rFonts w:cstheme="minorHAnsi"/>
          <w:lang w:val="en-GB"/>
        </w:rPr>
      </w:pPr>
      <w:r>
        <w:rPr>
          <w:rFonts w:cstheme="minorHAnsi"/>
          <w:lang w:val="en-GB"/>
        </w:rPr>
        <w:t xml:space="preserve">To take the parallel between rhetoric and design a little further we can here say </w:t>
      </w:r>
      <w:r w:rsidR="00225432">
        <w:rPr>
          <w:rFonts w:cstheme="minorHAnsi"/>
          <w:lang w:val="en-GB"/>
        </w:rPr>
        <w:t xml:space="preserve">that </w:t>
      </w:r>
      <w:r>
        <w:rPr>
          <w:rFonts w:cstheme="minorHAnsi"/>
          <w:lang w:val="en-GB"/>
        </w:rPr>
        <w:t>d</w:t>
      </w:r>
      <w:r w:rsidR="00BA0474" w:rsidRPr="00257EA2">
        <w:rPr>
          <w:rFonts w:cstheme="minorHAnsi"/>
          <w:lang w:val="en-GB"/>
        </w:rPr>
        <w:t>esign communicate</w:t>
      </w:r>
      <w:r>
        <w:rPr>
          <w:rFonts w:cstheme="minorHAnsi"/>
          <w:lang w:val="en-GB"/>
        </w:rPr>
        <w:t>s</w:t>
      </w:r>
      <w:r w:rsidR="00BA0474" w:rsidRPr="00257EA2">
        <w:rPr>
          <w:rFonts w:cstheme="minorHAnsi"/>
          <w:lang w:val="en-GB"/>
        </w:rPr>
        <w:t xml:space="preserve"> to us by conveying a certain interpretation of the world and prompting actions. </w:t>
      </w:r>
      <w:r w:rsidRPr="00257EA2">
        <w:rPr>
          <w:rFonts w:cstheme="minorHAnsi"/>
          <w:lang w:val="en-GB"/>
        </w:rPr>
        <w:t>Buchanan</w:t>
      </w:r>
      <w:r>
        <w:rPr>
          <w:rFonts w:cstheme="minorHAnsi"/>
          <w:lang w:val="en-GB"/>
        </w:rPr>
        <w:t xml:space="preserve">, who </w:t>
      </w:r>
      <w:r w:rsidR="00DC4A83">
        <w:rPr>
          <w:rFonts w:cstheme="minorHAnsi"/>
          <w:lang w:val="en-GB"/>
        </w:rPr>
        <w:t>on</w:t>
      </w:r>
      <w:r>
        <w:rPr>
          <w:rFonts w:cstheme="minorHAnsi"/>
          <w:lang w:val="en-GB"/>
        </w:rPr>
        <w:t xml:space="preserve"> </w:t>
      </w:r>
      <w:r w:rsidR="00DC4A83">
        <w:rPr>
          <w:rFonts w:cstheme="minorHAnsi"/>
          <w:lang w:val="en-GB"/>
        </w:rPr>
        <w:t>various</w:t>
      </w:r>
      <w:r>
        <w:rPr>
          <w:rFonts w:cstheme="minorHAnsi"/>
          <w:lang w:val="en-GB"/>
        </w:rPr>
        <w:t xml:space="preserve"> occasions has drawn the parallel between design and rhetoric,</w:t>
      </w:r>
      <w:r w:rsidRPr="00257EA2">
        <w:rPr>
          <w:rFonts w:cstheme="minorHAnsi"/>
          <w:lang w:val="en-GB"/>
        </w:rPr>
        <w:t xml:space="preserve"> stresses that rhetoric is "the study of how products come to be as vehicles of argument and persuasion about the desirable qualities of private </w:t>
      </w:r>
      <w:r>
        <w:rPr>
          <w:rFonts w:cstheme="minorHAnsi"/>
          <w:lang w:val="en-GB"/>
        </w:rPr>
        <w:t>and public life" (Buchanan</w:t>
      </w:r>
      <w:r w:rsidR="00DC4A83">
        <w:rPr>
          <w:rFonts w:cstheme="minorHAnsi"/>
          <w:lang w:val="en-GB"/>
        </w:rPr>
        <w:t>,</w:t>
      </w:r>
      <w:r>
        <w:rPr>
          <w:rFonts w:cstheme="minorHAnsi"/>
          <w:lang w:val="en-GB"/>
        </w:rPr>
        <w:t xml:space="preserve"> 1995,</w:t>
      </w:r>
      <w:r w:rsidRPr="00257EA2">
        <w:rPr>
          <w:rFonts w:cstheme="minorHAnsi"/>
          <w:lang w:val="en-GB"/>
        </w:rPr>
        <w:t xml:space="preserve"> 26).</w:t>
      </w:r>
    </w:p>
    <w:p w14:paraId="4EB677B7" w14:textId="77777777" w:rsidR="00DC4A83" w:rsidRDefault="00DC4A83" w:rsidP="00393379">
      <w:pPr>
        <w:spacing w:after="0"/>
        <w:rPr>
          <w:rFonts w:cstheme="minorHAnsi"/>
          <w:lang w:val="en-GB"/>
        </w:rPr>
      </w:pPr>
    </w:p>
    <w:p w14:paraId="32B1DEF6" w14:textId="10D38285" w:rsidR="00853D3A" w:rsidRDefault="00393379" w:rsidP="00393379">
      <w:pPr>
        <w:spacing w:after="0"/>
        <w:rPr>
          <w:ins w:id="98" w:author="Carsten" w:date="2018-09-20T17:10:00Z"/>
          <w:rFonts w:cstheme="minorHAnsi"/>
          <w:lang w:val="en-GB"/>
        </w:rPr>
      </w:pPr>
      <w:r>
        <w:rPr>
          <w:rFonts w:cstheme="minorHAnsi"/>
          <w:lang w:val="en-GB"/>
        </w:rPr>
        <w:t xml:space="preserve">Establishing the communication </w:t>
      </w:r>
      <w:r w:rsidRPr="00257EA2">
        <w:rPr>
          <w:rFonts w:cstheme="minorHAnsi"/>
          <w:lang w:val="en-GB"/>
        </w:rPr>
        <w:t xml:space="preserve">one needs to </w:t>
      </w:r>
      <w:r>
        <w:rPr>
          <w:rFonts w:cstheme="minorHAnsi"/>
          <w:lang w:val="en-GB"/>
        </w:rPr>
        <w:t>ask</w:t>
      </w:r>
      <w:r w:rsidRPr="00257EA2">
        <w:rPr>
          <w:rFonts w:cstheme="minorHAnsi"/>
          <w:lang w:val="en-GB"/>
        </w:rPr>
        <w:t xml:space="preserve"> for still more sp</w:t>
      </w:r>
      <w:r>
        <w:rPr>
          <w:rFonts w:cstheme="minorHAnsi"/>
          <w:lang w:val="en-GB"/>
        </w:rPr>
        <w:t>ecific features and information</w:t>
      </w:r>
      <w:r w:rsidRPr="00257EA2">
        <w:rPr>
          <w:rFonts w:cstheme="minorHAnsi"/>
          <w:lang w:val="en-GB"/>
        </w:rPr>
        <w:t xml:space="preserve"> about the </w:t>
      </w:r>
      <w:r>
        <w:rPr>
          <w:rFonts w:cstheme="minorHAnsi"/>
          <w:lang w:val="en-GB"/>
        </w:rPr>
        <w:t>context that one intervenes into</w:t>
      </w:r>
      <w:r w:rsidRPr="00257EA2">
        <w:rPr>
          <w:rFonts w:cstheme="minorHAnsi"/>
          <w:lang w:val="en-GB"/>
        </w:rPr>
        <w:t>. Th</w:t>
      </w:r>
      <w:r>
        <w:rPr>
          <w:rFonts w:cstheme="minorHAnsi"/>
          <w:lang w:val="en-GB"/>
        </w:rPr>
        <w:t xml:space="preserve">is </w:t>
      </w:r>
      <w:r w:rsidRPr="00257EA2">
        <w:rPr>
          <w:rFonts w:cstheme="minorHAnsi"/>
          <w:lang w:val="en-GB"/>
        </w:rPr>
        <w:t xml:space="preserve">can be developed as an art of finding the right questions – an </w:t>
      </w:r>
      <w:proofErr w:type="spellStart"/>
      <w:r w:rsidRPr="00257EA2">
        <w:rPr>
          <w:rFonts w:cstheme="minorHAnsi"/>
          <w:i/>
          <w:lang w:val="en-GB"/>
        </w:rPr>
        <w:t>ars</w:t>
      </w:r>
      <w:proofErr w:type="spellEnd"/>
      <w:r w:rsidRPr="00257EA2">
        <w:rPr>
          <w:rFonts w:cstheme="minorHAnsi"/>
          <w:i/>
          <w:lang w:val="en-GB"/>
        </w:rPr>
        <w:t xml:space="preserve"> </w:t>
      </w:r>
      <w:proofErr w:type="spellStart"/>
      <w:r w:rsidRPr="00257EA2">
        <w:rPr>
          <w:rFonts w:cstheme="minorHAnsi"/>
          <w:i/>
          <w:lang w:val="en-GB"/>
        </w:rPr>
        <w:t>inveniendi</w:t>
      </w:r>
      <w:proofErr w:type="spellEnd"/>
      <w:r w:rsidRPr="00257EA2">
        <w:rPr>
          <w:rFonts w:cstheme="minorHAnsi"/>
          <w:i/>
          <w:lang w:val="en-GB"/>
        </w:rPr>
        <w:t xml:space="preserve"> </w:t>
      </w:r>
      <w:r w:rsidRPr="00257EA2">
        <w:rPr>
          <w:rFonts w:cstheme="minorHAnsi"/>
          <w:lang w:val="en-GB"/>
        </w:rPr>
        <w:t xml:space="preserve">– which helps the orator </w:t>
      </w:r>
      <w:r>
        <w:rPr>
          <w:rFonts w:cstheme="minorHAnsi"/>
          <w:lang w:val="en-GB"/>
        </w:rPr>
        <w:t xml:space="preserve">and </w:t>
      </w:r>
      <w:r w:rsidR="00225432">
        <w:rPr>
          <w:rFonts w:cstheme="minorHAnsi"/>
          <w:lang w:val="en-GB"/>
        </w:rPr>
        <w:t xml:space="preserve">likewise </w:t>
      </w:r>
      <w:r w:rsidRPr="00257EA2">
        <w:rPr>
          <w:rFonts w:cstheme="minorHAnsi"/>
          <w:lang w:val="en-GB"/>
        </w:rPr>
        <w:t xml:space="preserve">the designer </w:t>
      </w:r>
      <w:r w:rsidR="00DC4A83">
        <w:rPr>
          <w:rFonts w:cstheme="minorHAnsi"/>
          <w:lang w:val="en-GB"/>
        </w:rPr>
        <w:t xml:space="preserve">in </w:t>
      </w:r>
      <w:r w:rsidRPr="00257EA2">
        <w:rPr>
          <w:rFonts w:cstheme="minorHAnsi"/>
          <w:lang w:val="en-GB"/>
        </w:rPr>
        <w:t>find</w:t>
      </w:r>
      <w:r>
        <w:rPr>
          <w:rFonts w:cstheme="minorHAnsi"/>
          <w:lang w:val="en-GB"/>
        </w:rPr>
        <w:t>ing</w:t>
      </w:r>
      <w:r w:rsidRPr="00257EA2">
        <w:rPr>
          <w:rFonts w:cstheme="minorHAnsi"/>
          <w:lang w:val="en-GB"/>
        </w:rPr>
        <w:t xml:space="preserve"> the right description of a situation</w:t>
      </w:r>
      <w:r w:rsidR="00225432">
        <w:rPr>
          <w:rFonts w:cstheme="minorHAnsi"/>
          <w:lang w:val="en-GB"/>
        </w:rPr>
        <w:t xml:space="preserve">. </w:t>
      </w:r>
      <w:r w:rsidR="00225432">
        <w:rPr>
          <w:rFonts w:cstheme="minorHAnsi"/>
          <w:lang w:val="en-GB"/>
        </w:rPr>
        <w:lastRenderedPageBreak/>
        <w:t>This is not done by collecting fact</w:t>
      </w:r>
      <w:r w:rsidR="00853D3A">
        <w:rPr>
          <w:rFonts w:cstheme="minorHAnsi"/>
          <w:lang w:val="en-GB"/>
        </w:rPr>
        <w:t>s</w:t>
      </w:r>
      <w:r w:rsidR="00225432">
        <w:rPr>
          <w:rFonts w:cstheme="minorHAnsi"/>
          <w:lang w:val="en-GB"/>
        </w:rPr>
        <w:t xml:space="preserve"> from which we can conclude what to do but</w:t>
      </w:r>
      <w:r>
        <w:rPr>
          <w:rFonts w:cstheme="minorHAnsi"/>
          <w:lang w:val="en-GB"/>
        </w:rPr>
        <w:t xml:space="preserve"> by reflecting on </w:t>
      </w:r>
      <w:r w:rsidR="00853D3A">
        <w:rPr>
          <w:rFonts w:cstheme="minorHAnsi"/>
          <w:lang w:val="en-GB"/>
        </w:rPr>
        <w:t>experience</w:t>
      </w:r>
      <w:r w:rsidR="000373EF">
        <w:rPr>
          <w:rFonts w:cstheme="minorHAnsi"/>
          <w:lang w:val="en-GB"/>
        </w:rPr>
        <w:t>s</w:t>
      </w:r>
      <w:r w:rsidR="00853D3A">
        <w:rPr>
          <w:rFonts w:cstheme="minorHAnsi"/>
          <w:lang w:val="en-GB"/>
        </w:rPr>
        <w:t xml:space="preserve"> and </w:t>
      </w:r>
      <w:r>
        <w:rPr>
          <w:rFonts w:cstheme="minorHAnsi"/>
          <w:lang w:val="en-GB"/>
        </w:rPr>
        <w:t>find</w:t>
      </w:r>
      <w:r w:rsidR="00DC4A83">
        <w:rPr>
          <w:rFonts w:cstheme="minorHAnsi"/>
          <w:lang w:val="en-GB"/>
        </w:rPr>
        <w:t>ing</w:t>
      </w:r>
      <w:r>
        <w:rPr>
          <w:rFonts w:cstheme="minorHAnsi"/>
          <w:lang w:val="en-GB"/>
        </w:rPr>
        <w:t xml:space="preserve"> what </w:t>
      </w:r>
      <w:r w:rsidR="000373EF">
        <w:rPr>
          <w:rFonts w:cstheme="minorHAnsi"/>
          <w:lang w:val="en-GB"/>
        </w:rPr>
        <w:t xml:space="preserve">seems most appropriate to apply to </w:t>
      </w:r>
      <w:r>
        <w:rPr>
          <w:rFonts w:cstheme="minorHAnsi"/>
          <w:lang w:val="en-GB"/>
        </w:rPr>
        <w:t>the situation</w:t>
      </w:r>
      <w:r w:rsidR="000373EF">
        <w:rPr>
          <w:rFonts w:cstheme="minorHAnsi"/>
          <w:lang w:val="en-GB"/>
        </w:rPr>
        <w:t xml:space="preserve"> which requires, for instance, acumen and wit. </w:t>
      </w:r>
      <w:r w:rsidR="00221324">
        <w:rPr>
          <w:rFonts w:cstheme="minorHAnsi"/>
          <w:lang w:val="en-GB"/>
        </w:rPr>
        <w:t xml:space="preserve">Nor is it a matter of being inventive and creative, it is not a matter of thinking up something new and unexpected but thinking of possibilities and to choose the best for the situation. It is about </w:t>
      </w:r>
      <w:r w:rsidR="00D81C99">
        <w:rPr>
          <w:rFonts w:cstheme="minorHAnsi"/>
          <w:lang w:val="en-GB"/>
        </w:rPr>
        <w:t>show</w:t>
      </w:r>
      <w:r w:rsidR="00221324">
        <w:rPr>
          <w:rFonts w:cstheme="minorHAnsi"/>
          <w:lang w:val="en-GB"/>
        </w:rPr>
        <w:t>ing</w:t>
      </w:r>
      <w:r w:rsidR="00D81C99">
        <w:rPr>
          <w:rFonts w:cstheme="minorHAnsi"/>
          <w:lang w:val="en-GB"/>
        </w:rPr>
        <w:t xml:space="preserve"> the sensibility required for acting in a specific situation, to demonstrate good sense, </w:t>
      </w:r>
      <w:r w:rsidR="00D81C99">
        <w:rPr>
          <w:rFonts w:cstheme="minorHAnsi"/>
          <w:i/>
          <w:lang w:val="en-GB"/>
        </w:rPr>
        <w:t xml:space="preserve">bon </w:t>
      </w:r>
      <w:proofErr w:type="spellStart"/>
      <w:r w:rsidR="00D81C99">
        <w:rPr>
          <w:rFonts w:cstheme="minorHAnsi"/>
          <w:i/>
          <w:lang w:val="en-GB"/>
        </w:rPr>
        <w:t>sens</w:t>
      </w:r>
      <w:proofErr w:type="spellEnd"/>
      <w:r w:rsidR="00D81C99">
        <w:rPr>
          <w:rFonts w:cstheme="minorHAnsi"/>
          <w:lang w:val="en-GB"/>
        </w:rPr>
        <w:t xml:space="preserve">, </w:t>
      </w:r>
      <w:r w:rsidR="00221324">
        <w:rPr>
          <w:rFonts w:cstheme="minorHAnsi"/>
          <w:lang w:val="en-GB"/>
        </w:rPr>
        <w:t xml:space="preserve">which is </w:t>
      </w:r>
      <w:r w:rsidR="00D81C99">
        <w:rPr>
          <w:rFonts w:cstheme="minorHAnsi"/>
          <w:lang w:val="en-GB"/>
        </w:rPr>
        <w:t xml:space="preserve">what we expect from the educated person </w:t>
      </w:r>
      <w:r w:rsidR="00221324">
        <w:rPr>
          <w:rFonts w:cstheme="minorHAnsi"/>
          <w:lang w:val="en-GB"/>
        </w:rPr>
        <w:t>who knows</w:t>
      </w:r>
      <w:r w:rsidR="00D81C99">
        <w:rPr>
          <w:rFonts w:cstheme="minorHAnsi"/>
          <w:lang w:val="en-GB"/>
        </w:rPr>
        <w:t xml:space="preserve"> how to behave, how to address other people with tact and how to appear with good taste.</w:t>
      </w:r>
    </w:p>
    <w:p w14:paraId="2F6FE1C3" w14:textId="77777777" w:rsidR="000E51E1" w:rsidRPr="00D81C99" w:rsidRDefault="000E51E1" w:rsidP="00393379">
      <w:pPr>
        <w:spacing w:after="0"/>
        <w:rPr>
          <w:rFonts w:cstheme="minorHAnsi"/>
          <w:lang w:val="en-GB"/>
        </w:rPr>
      </w:pPr>
    </w:p>
    <w:p w14:paraId="6CC34AB2" w14:textId="34753F64" w:rsidR="00DC4D4B" w:rsidRDefault="00DC4D4B" w:rsidP="00DC4D4B">
      <w:pPr>
        <w:spacing w:after="0"/>
        <w:rPr>
          <w:rFonts w:cstheme="minorHAnsi"/>
          <w:lang w:val="en-GB"/>
        </w:rPr>
      </w:pPr>
      <w:r>
        <w:rPr>
          <w:rFonts w:cstheme="minorHAnsi"/>
          <w:lang w:val="en-GB"/>
        </w:rPr>
        <w:t xml:space="preserve">This brings </w:t>
      </w:r>
      <w:r w:rsidR="005D0C00">
        <w:rPr>
          <w:rFonts w:cstheme="minorHAnsi"/>
          <w:lang w:val="en-GB"/>
        </w:rPr>
        <w:t>me</w:t>
      </w:r>
      <w:r>
        <w:rPr>
          <w:rFonts w:cstheme="minorHAnsi"/>
          <w:lang w:val="en-GB"/>
        </w:rPr>
        <w:t xml:space="preserve"> towards my second point </w:t>
      </w:r>
      <w:r w:rsidR="005D0C00">
        <w:rPr>
          <w:rFonts w:cstheme="minorHAnsi"/>
          <w:lang w:val="en-GB"/>
        </w:rPr>
        <w:t xml:space="preserve">for </w:t>
      </w:r>
      <w:r>
        <w:rPr>
          <w:rFonts w:cstheme="minorHAnsi"/>
          <w:lang w:val="en-GB"/>
        </w:rPr>
        <w:t xml:space="preserve">which </w:t>
      </w:r>
      <w:r w:rsidR="005D0C00">
        <w:rPr>
          <w:rFonts w:cstheme="minorHAnsi"/>
          <w:lang w:val="en-GB"/>
        </w:rPr>
        <w:t xml:space="preserve">I will return </w:t>
      </w:r>
      <w:r>
        <w:rPr>
          <w:rFonts w:cstheme="minorHAnsi"/>
          <w:lang w:val="en-GB"/>
        </w:rPr>
        <w:t xml:space="preserve">to </w:t>
      </w:r>
      <w:r w:rsidR="00557CBD">
        <w:rPr>
          <w:rFonts w:cstheme="minorHAnsi"/>
          <w:lang w:val="en-GB"/>
        </w:rPr>
        <w:t xml:space="preserve">the problem about tools, </w:t>
      </w:r>
      <w:r w:rsidR="00B34458">
        <w:rPr>
          <w:rFonts w:cstheme="minorHAnsi"/>
          <w:lang w:val="en-GB"/>
        </w:rPr>
        <w:t xml:space="preserve">to the question whether </w:t>
      </w:r>
      <w:r>
        <w:rPr>
          <w:rFonts w:cstheme="minorHAnsi"/>
          <w:lang w:val="en-GB"/>
        </w:rPr>
        <w:t>they are solely objects that allow</w:t>
      </w:r>
      <w:r w:rsidRPr="00257EA2">
        <w:rPr>
          <w:rFonts w:cstheme="minorHAnsi"/>
          <w:lang w:val="en-GB"/>
        </w:rPr>
        <w:t xml:space="preserve"> us to perform </w:t>
      </w:r>
      <w:r>
        <w:rPr>
          <w:rFonts w:cstheme="minorHAnsi"/>
          <w:lang w:val="en-GB"/>
        </w:rPr>
        <w:t xml:space="preserve">specific </w:t>
      </w:r>
      <w:r w:rsidRPr="00257EA2">
        <w:rPr>
          <w:rFonts w:cstheme="minorHAnsi"/>
          <w:lang w:val="en-GB"/>
        </w:rPr>
        <w:t>action</w:t>
      </w:r>
      <w:r>
        <w:rPr>
          <w:rFonts w:cstheme="minorHAnsi"/>
          <w:lang w:val="en-GB"/>
        </w:rPr>
        <w:t>s</w:t>
      </w:r>
      <w:r w:rsidRPr="00257EA2">
        <w:rPr>
          <w:rFonts w:cstheme="minorHAnsi"/>
          <w:lang w:val="en-GB"/>
        </w:rPr>
        <w:t xml:space="preserve"> </w:t>
      </w:r>
      <w:r>
        <w:rPr>
          <w:rFonts w:cstheme="minorHAnsi"/>
          <w:lang w:val="en-GB"/>
        </w:rPr>
        <w:t xml:space="preserve">or </w:t>
      </w:r>
      <w:r w:rsidR="00DC4A83">
        <w:rPr>
          <w:rFonts w:cstheme="minorHAnsi"/>
          <w:lang w:val="en-GB"/>
        </w:rPr>
        <w:t xml:space="preserve">whether </w:t>
      </w:r>
      <w:r>
        <w:rPr>
          <w:rFonts w:cstheme="minorHAnsi"/>
          <w:lang w:val="en-GB"/>
        </w:rPr>
        <w:t xml:space="preserve">they also </w:t>
      </w:r>
      <w:r w:rsidRPr="00257EA2">
        <w:rPr>
          <w:rFonts w:cstheme="minorHAnsi"/>
          <w:lang w:val="en-GB"/>
        </w:rPr>
        <w:t>ma</w:t>
      </w:r>
      <w:r>
        <w:rPr>
          <w:rFonts w:cstheme="minorHAnsi"/>
          <w:lang w:val="en-GB"/>
        </w:rPr>
        <w:t>ke</w:t>
      </w:r>
      <w:r w:rsidRPr="00257EA2">
        <w:rPr>
          <w:rFonts w:cstheme="minorHAnsi"/>
          <w:lang w:val="en-GB"/>
        </w:rPr>
        <w:t xml:space="preserve"> action</w:t>
      </w:r>
      <w:r>
        <w:rPr>
          <w:rFonts w:cstheme="minorHAnsi"/>
          <w:lang w:val="en-GB"/>
        </w:rPr>
        <w:t>s</w:t>
      </w:r>
      <w:r w:rsidRPr="00257EA2">
        <w:rPr>
          <w:rFonts w:cstheme="minorHAnsi"/>
          <w:lang w:val="en-GB"/>
        </w:rPr>
        <w:t xml:space="preserve"> possible</w:t>
      </w:r>
      <w:r w:rsidRPr="00DC4D4B">
        <w:rPr>
          <w:rFonts w:cstheme="minorHAnsi"/>
          <w:lang w:val="en-GB"/>
        </w:rPr>
        <w:t xml:space="preserve"> </w:t>
      </w:r>
      <w:r>
        <w:rPr>
          <w:rFonts w:cstheme="minorHAnsi"/>
          <w:lang w:val="en-GB"/>
        </w:rPr>
        <w:t xml:space="preserve">and </w:t>
      </w:r>
      <w:r w:rsidR="00DC4A83">
        <w:rPr>
          <w:rFonts w:cstheme="minorHAnsi"/>
          <w:lang w:val="en-GB"/>
        </w:rPr>
        <w:t xml:space="preserve">so </w:t>
      </w:r>
      <w:r>
        <w:rPr>
          <w:rFonts w:cstheme="minorHAnsi"/>
          <w:lang w:val="en-GB"/>
        </w:rPr>
        <w:t>form</w:t>
      </w:r>
      <w:r w:rsidRPr="00257EA2">
        <w:rPr>
          <w:rFonts w:cstheme="minorHAnsi"/>
          <w:lang w:val="en-GB"/>
        </w:rPr>
        <w:t xml:space="preserve"> the</w:t>
      </w:r>
      <w:r>
        <w:rPr>
          <w:rFonts w:cstheme="minorHAnsi"/>
          <w:lang w:val="en-GB"/>
        </w:rPr>
        <w:t>m</w:t>
      </w:r>
      <w:r w:rsidRPr="00257EA2">
        <w:rPr>
          <w:rFonts w:cstheme="minorHAnsi"/>
          <w:lang w:val="en-GB"/>
        </w:rPr>
        <w:t>.</w:t>
      </w:r>
    </w:p>
    <w:p w14:paraId="1D42E5FC" w14:textId="77777777" w:rsidR="00DC4A83" w:rsidRPr="00257EA2" w:rsidRDefault="00DC4A83" w:rsidP="00DC4D4B">
      <w:pPr>
        <w:spacing w:after="0"/>
        <w:rPr>
          <w:rFonts w:cstheme="minorHAnsi"/>
          <w:lang w:val="en-GB"/>
        </w:rPr>
      </w:pPr>
    </w:p>
    <w:p w14:paraId="1B158BDF" w14:textId="00FF9A94" w:rsidR="008A1B74" w:rsidRDefault="00557CBD" w:rsidP="008A1B74">
      <w:pPr>
        <w:spacing w:after="0"/>
        <w:rPr>
          <w:lang w:val="en-GB"/>
        </w:rPr>
      </w:pPr>
      <w:r>
        <w:rPr>
          <w:rFonts w:cstheme="minorHAnsi"/>
          <w:lang w:val="en-GB"/>
        </w:rPr>
        <w:t xml:space="preserve">Take for example the cutlery by </w:t>
      </w:r>
      <w:r w:rsidR="008A1B74">
        <w:rPr>
          <w:lang w:val="en-GB"/>
        </w:rPr>
        <w:t>Arne Jacobsen</w:t>
      </w:r>
      <w:r>
        <w:rPr>
          <w:lang w:val="en-GB"/>
        </w:rPr>
        <w:t xml:space="preserve"> </w:t>
      </w:r>
      <w:r w:rsidR="008A1B74">
        <w:rPr>
          <w:lang w:val="en-GB"/>
        </w:rPr>
        <w:t xml:space="preserve">designed </w:t>
      </w:r>
      <w:r>
        <w:rPr>
          <w:lang w:val="en-GB"/>
        </w:rPr>
        <w:t>specifically</w:t>
      </w:r>
      <w:r w:rsidR="008A1B74">
        <w:rPr>
          <w:lang w:val="en-GB"/>
        </w:rPr>
        <w:t xml:space="preserve"> for the </w:t>
      </w:r>
      <w:r>
        <w:rPr>
          <w:lang w:val="en-GB"/>
        </w:rPr>
        <w:t xml:space="preserve">SAS Royal </w:t>
      </w:r>
      <w:r w:rsidR="00B34458">
        <w:rPr>
          <w:lang w:val="en-GB"/>
        </w:rPr>
        <w:t>H</w:t>
      </w:r>
      <w:r w:rsidR="008A1B74">
        <w:rPr>
          <w:lang w:val="en-GB"/>
        </w:rPr>
        <w:t>otel</w:t>
      </w:r>
      <w:r>
        <w:rPr>
          <w:lang w:val="en-GB"/>
        </w:rPr>
        <w:t xml:space="preserve"> in Copenhagen in 1957</w:t>
      </w:r>
      <w:r w:rsidR="008A1B74">
        <w:rPr>
          <w:lang w:val="en-GB"/>
        </w:rPr>
        <w:t>.</w:t>
      </w:r>
      <w:r>
        <w:rPr>
          <w:lang w:val="en-GB"/>
        </w:rPr>
        <w:t xml:space="preserve"> </w:t>
      </w:r>
      <w:r w:rsidR="00DC4A83">
        <w:rPr>
          <w:lang w:val="en-GB"/>
        </w:rPr>
        <w:t>The design task there</w:t>
      </w:r>
      <w:r>
        <w:rPr>
          <w:lang w:val="en-GB"/>
        </w:rPr>
        <w:t xml:space="preserve"> beg</w:t>
      </w:r>
      <w:r w:rsidR="00DC4A83">
        <w:rPr>
          <w:lang w:val="en-GB"/>
        </w:rPr>
        <w:t>an</w:t>
      </w:r>
      <w:r>
        <w:rPr>
          <w:lang w:val="en-GB"/>
        </w:rPr>
        <w:t xml:space="preserve"> </w:t>
      </w:r>
      <w:r w:rsidR="005D0C00">
        <w:rPr>
          <w:lang w:val="en-GB"/>
        </w:rPr>
        <w:t>as an answer to a specific situation and bec</w:t>
      </w:r>
      <w:r w:rsidR="00DC4A83">
        <w:rPr>
          <w:lang w:val="en-GB"/>
        </w:rPr>
        <w:t>ame</w:t>
      </w:r>
      <w:r w:rsidR="005D0C00">
        <w:rPr>
          <w:lang w:val="en-GB"/>
        </w:rPr>
        <w:t xml:space="preserve"> something appealing beyond it. Perhaps the situation was not as specific as the hotel but more a question of a tendency in the time for which the design could appeal. This is probably what happens in many situations. The design is both the answer to the specific situation and </w:t>
      </w:r>
      <w:r w:rsidR="00DC4A83">
        <w:rPr>
          <w:lang w:val="en-GB"/>
        </w:rPr>
        <w:t xml:space="preserve">similar </w:t>
      </w:r>
      <w:r w:rsidR="005D0C00">
        <w:rPr>
          <w:lang w:val="en-GB"/>
        </w:rPr>
        <w:t>situations making it broader in its appeal</w:t>
      </w:r>
      <w:r w:rsidR="00B34458">
        <w:rPr>
          <w:lang w:val="en-GB"/>
        </w:rPr>
        <w:t xml:space="preserve"> as many situations will of course be typical for their time and intimately related to the environment. I</w:t>
      </w:r>
      <w:r w:rsidR="005D0C00">
        <w:rPr>
          <w:lang w:val="en-GB"/>
        </w:rPr>
        <w:t>t is also an answer that creates situations, i.e. uses the</w:t>
      </w:r>
      <w:r w:rsidR="00AB473E">
        <w:rPr>
          <w:lang w:val="en-GB"/>
        </w:rPr>
        <w:t xml:space="preserve"> appeal to form the environment</w:t>
      </w:r>
      <w:r w:rsidR="00EB5BDD">
        <w:rPr>
          <w:lang w:val="en-GB"/>
        </w:rPr>
        <w:t>; fashion may be an example of design creating a broader change in</w:t>
      </w:r>
      <w:r w:rsidR="009D40BF">
        <w:rPr>
          <w:lang w:val="en-GB"/>
        </w:rPr>
        <w:t xml:space="preserve"> how we</w:t>
      </w:r>
      <w:r w:rsidR="00EB5BDD">
        <w:rPr>
          <w:lang w:val="en-GB"/>
        </w:rPr>
        <w:t xml:space="preserve"> view</w:t>
      </w:r>
      <w:r w:rsidR="009D40BF">
        <w:rPr>
          <w:lang w:val="en-GB"/>
        </w:rPr>
        <w:t xml:space="preserve"> </w:t>
      </w:r>
      <w:r w:rsidR="00EB5BDD">
        <w:rPr>
          <w:lang w:val="en-GB"/>
        </w:rPr>
        <w:t xml:space="preserve">the environment </w:t>
      </w:r>
      <w:r w:rsidR="009D40BF">
        <w:rPr>
          <w:lang w:val="en-GB"/>
        </w:rPr>
        <w:t>such as</w:t>
      </w:r>
      <w:r w:rsidR="00EB5BDD">
        <w:rPr>
          <w:lang w:val="en-GB"/>
        </w:rPr>
        <w:t xml:space="preserve"> how we should appear and what that means </w:t>
      </w:r>
      <w:r w:rsidR="009D40BF">
        <w:rPr>
          <w:lang w:val="en-GB"/>
        </w:rPr>
        <w:t>for</w:t>
      </w:r>
      <w:r w:rsidR="00EB5BDD">
        <w:rPr>
          <w:lang w:val="en-GB"/>
        </w:rPr>
        <w:t xml:space="preserve"> different roles of social position, age and gender.</w:t>
      </w:r>
      <w:r w:rsidR="00AB473E">
        <w:rPr>
          <w:lang w:val="en-GB"/>
        </w:rPr>
        <w:t xml:space="preserve"> We find again a parallel in rhetoric </w:t>
      </w:r>
      <w:del w:id="99" w:author="Carsten" w:date="2018-09-20T17:38:00Z">
        <w:r w:rsidR="00AB473E" w:rsidDel="00F66025">
          <w:rPr>
            <w:lang w:val="en-GB"/>
          </w:rPr>
          <w:delText xml:space="preserve">where the speech has </w:delText>
        </w:r>
      </w:del>
      <w:ins w:id="100" w:author="Carsten" w:date="2018-09-20T17:38:00Z">
        <w:r w:rsidR="00F66025">
          <w:rPr>
            <w:lang w:val="en-GB"/>
          </w:rPr>
          <w:t xml:space="preserve">to the </w:t>
        </w:r>
      </w:ins>
      <w:r w:rsidR="00AB473E">
        <w:rPr>
          <w:lang w:val="en-GB"/>
        </w:rPr>
        <w:t>three goals</w:t>
      </w:r>
      <w:ins w:id="101" w:author="Carsten" w:date="2018-09-20T17:38:00Z">
        <w:r w:rsidR="00F66025" w:rsidRPr="00F66025">
          <w:rPr>
            <w:lang w:val="en-GB"/>
          </w:rPr>
          <w:t xml:space="preserve"> </w:t>
        </w:r>
        <w:r w:rsidR="00F66025">
          <w:rPr>
            <w:lang w:val="en-GB"/>
          </w:rPr>
          <w:t xml:space="preserve">of </w:t>
        </w:r>
        <w:r w:rsidR="00F66025">
          <w:rPr>
            <w:lang w:val="en-GB"/>
          </w:rPr>
          <w:t>the speech</w:t>
        </w:r>
      </w:ins>
      <w:r w:rsidR="00AB473E">
        <w:rPr>
          <w:lang w:val="en-GB"/>
        </w:rPr>
        <w:t xml:space="preserve">: to please, </w:t>
      </w:r>
      <w:del w:id="102" w:author="Carsten" w:date="2018-09-20T17:38:00Z">
        <w:r w:rsidR="00AB473E" w:rsidDel="00F66025">
          <w:rPr>
            <w:i/>
            <w:lang w:val="en-GB"/>
          </w:rPr>
          <w:delText>delectare</w:delText>
        </w:r>
        <w:r w:rsidR="00AB473E" w:rsidDel="00F66025">
          <w:rPr>
            <w:lang w:val="en-GB"/>
          </w:rPr>
          <w:delText xml:space="preserve">, </w:delText>
        </w:r>
      </w:del>
      <w:r w:rsidR="00AB473E">
        <w:rPr>
          <w:lang w:val="en-GB"/>
        </w:rPr>
        <w:t xml:space="preserve">to teach, </w:t>
      </w:r>
      <w:del w:id="103" w:author="Carsten" w:date="2018-09-20T17:38:00Z">
        <w:r w:rsidR="00AB473E" w:rsidDel="00F66025">
          <w:rPr>
            <w:i/>
            <w:lang w:val="en-GB"/>
          </w:rPr>
          <w:delText>docere,</w:delText>
        </w:r>
        <w:r w:rsidR="00AB473E" w:rsidDel="00F66025">
          <w:rPr>
            <w:lang w:val="en-GB"/>
          </w:rPr>
          <w:delText xml:space="preserve"> </w:delText>
        </w:r>
      </w:del>
      <w:r w:rsidR="00AB473E">
        <w:rPr>
          <w:lang w:val="en-GB"/>
        </w:rPr>
        <w:t>and to move</w:t>
      </w:r>
      <w:del w:id="104" w:author="Carsten" w:date="2018-09-20T17:38:00Z">
        <w:r w:rsidR="00AB473E" w:rsidDel="00F66025">
          <w:rPr>
            <w:lang w:val="en-GB"/>
          </w:rPr>
          <w:delText xml:space="preserve">, </w:delText>
        </w:r>
        <w:r w:rsidR="00AB473E" w:rsidDel="00F66025">
          <w:rPr>
            <w:i/>
            <w:lang w:val="en-GB"/>
          </w:rPr>
          <w:delText>movere</w:delText>
        </w:r>
      </w:del>
      <w:bookmarkStart w:id="105" w:name="_GoBack"/>
      <w:bookmarkEnd w:id="105"/>
      <w:r w:rsidR="00AB473E">
        <w:rPr>
          <w:lang w:val="en-GB"/>
        </w:rPr>
        <w:t xml:space="preserve">. Not only does the design appeal and we </w:t>
      </w:r>
      <w:r w:rsidR="00EB5BDD">
        <w:rPr>
          <w:lang w:val="en-GB"/>
        </w:rPr>
        <w:t xml:space="preserve">may </w:t>
      </w:r>
      <w:r w:rsidR="00AB473E">
        <w:rPr>
          <w:lang w:val="en-GB"/>
        </w:rPr>
        <w:t>like it; when successful it changes our relation to the environment and our actions and views on it – we are moved to do something and we learn to do it in new ways.</w:t>
      </w:r>
    </w:p>
    <w:p w14:paraId="5181D3E0" w14:textId="77777777" w:rsidR="009D40BF" w:rsidRPr="00AB473E" w:rsidRDefault="009D40BF" w:rsidP="008A1B74">
      <w:pPr>
        <w:spacing w:after="0"/>
        <w:rPr>
          <w:lang w:val="en-GB"/>
        </w:rPr>
      </w:pPr>
    </w:p>
    <w:p w14:paraId="24A3B192" w14:textId="08463AB4" w:rsidR="00456625" w:rsidRDefault="00AB473E" w:rsidP="00393379">
      <w:pPr>
        <w:spacing w:after="0"/>
        <w:rPr>
          <w:rFonts w:cstheme="minorHAnsi"/>
          <w:lang w:val="en-GB"/>
        </w:rPr>
      </w:pPr>
      <w:r>
        <w:rPr>
          <w:rFonts w:cstheme="minorHAnsi"/>
          <w:lang w:val="en-GB"/>
        </w:rPr>
        <w:t>The cutlery of Arne Jacobsen is not exactly an example of something that changes the environment or our understanding of it; it may add a perspective to how cutlery can be and through it also express</w:t>
      </w:r>
      <w:r w:rsidR="005B2754">
        <w:rPr>
          <w:rFonts w:cstheme="minorHAnsi"/>
          <w:lang w:val="en-GB"/>
        </w:rPr>
        <w:t>es</w:t>
      </w:r>
      <w:r>
        <w:rPr>
          <w:rFonts w:cstheme="minorHAnsi"/>
          <w:lang w:val="en-GB"/>
        </w:rPr>
        <w:t xml:space="preserve"> something typical for a specific age and </w:t>
      </w:r>
      <w:r w:rsidR="005B2754">
        <w:rPr>
          <w:rFonts w:cstheme="minorHAnsi"/>
          <w:lang w:val="en-GB"/>
        </w:rPr>
        <w:t xml:space="preserve">its </w:t>
      </w:r>
      <w:r>
        <w:rPr>
          <w:rFonts w:cstheme="minorHAnsi"/>
          <w:lang w:val="en-GB"/>
        </w:rPr>
        <w:t>style. Perhaps a different example is the smartphone.</w:t>
      </w:r>
      <w:r w:rsidR="004F76D1">
        <w:rPr>
          <w:rFonts w:cstheme="minorHAnsi"/>
          <w:lang w:val="en-GB"/>
        </w:rPr>
        <w:t xml:space="preserve"> To fully comprehend what it has done to us we need to keep in mind what kind of instrument a mobile </w:t>
      </w:r>
      <w:commentRangeStart w:id="106"/>
      <w:ins w:id="107" w:author="Richard Herriott" w:date="2018-09-18T11:49:00Z">
        <w:r w:rsidR="009D40BF">
          <w:rPr>
            <w:rFonts w:cstheme="minorHAnsi"/>
            <w:lang w:val="en-GB"/>
          </w:rPr>
          <w:t>‘</w:t>
        </w:r>
      </w:ins>
      <w:commentRangeEnd w:id="106"/>
      <w:r w:rsidR="0044564F">
        <w:rPr>
          <w:rStyle w:val="Kommentarhenvisning"/>
        </w:rPr>
        <w:commentReference w:id="106"/>
      </w:r>
      <w:r w:rsidR="004F76D1">
        <w:rPr>
          <w:rFonts w:cstheme="minorHAnsi"/>
          <w:lang w:val="en-GB"/>
        </w:rPr>
        <w:t xml:space="preserve">phone was before the early 1990s and </w:t>
      </w:r>
      <w:r w:rsidR="00224550">
        <w:rPr>
          <w:rFonts w:cstheme="minorHAnsi"/>
          <w:lang w:val="en-GB"/>
        </w:rPr>
        <w:t xml:space="preserve">how </w:t>
      </w:r>
      <w:r w:rsidR="004F76D1">
        <w:rPr>
          <w:rFonts w:cstheme="minorHAnsi"/>
          <w:lang w:val="en-GB"/>
        </w:rPr>
        <w:t xml:space="preserve">operating systems </w:t>
      </w:r>
      <w:r w:rsidR="000453C5">
        <w:rPr>
          <w:rFonts w:cstheme="minorHAnsi"/>
          <w:lang w:val="en-GB"/>
        </w:rPr>
        <w:t>and their interfaces we</w:t>
      </w:r>
      <w:r w:rsidR="00224550">
        <w:rPr>
          <w:rFonts w:cstheme="minorHAnsi"/>
          <w:lang w:val="en-GB"/>
        </w:rPr>
        <w:t>re</w:t>
      </w:r>
      <w:r w:rsidR="000453C5">
        <w:rPr>
          <w:rFonts w:cstheme="minorHAnsi"/>
          <w:lang w:val="en-GB"/>
        </w:rPr>
        <w:t xml:space="preserve"> – </w:t>
      </w:r>
      <w:r w:rsidR="00224550">
        <w:rPr>
          <w:rFonts w:cstheme="minorHAnsi"/>
          <w:lang w:val="en-GB"/>
        </w:rPr>
        <w:t xml:space="preserve">imagine how many things would be entirely different </w:t>
      </w:r>
      <w:r w:rsidR="000453C5">
        <w:rPr>
          <w:rFonts w:cstheme="minorHAnsi"/>
          <w:lang w:val="en-GB"/>
        </w:rPr>
        <w:t xml:space="preserve">if we were to write </w:t>
      </w:r>
      <w:r w:rsidR="004F76D1">
        <w:rPr>
          <w:rFonts w:cstheme="minorHAnsi"/>
          <w:lang w:val="en-GB"/>
        </w:rPr>
        <w:t xml:space="preserve">commands in </w:t>
      </w:r>
      <w:r w:rsidR="000453C5">
        <w:rPr>
          <w:rFonts w:cstheme="minorHAnsi"/>
          <w:lang w:val="en-GB"/>
        </w:rPr>
        <w:t xml:space="preserve">DOS </w:t>
      </w:r>
      <w:r w:rsidR="00150CA4">
        <w:rPr>
          <w:rFonts w:cstheme="minorHAnsi"/>
          <w:lang w:val="en-GB"/>
        </w:rPr>
        <w:t>to use</w:t>
      </w:r>
      <w:r w:rsidR="000453C5">
        <w:rPr>
          <w:rFonts w:cstheme="minorHAnsi"/>
          <w:lang w:val="en-GB"/>
        </w:rPr>
        <w:t xml:space="preserve"> our </w:t>
      </w:r>
      <w:commentRangeStart w:id="108"/>
      <w:ins w:id="109" w:author="Richard Herriott" w:date="2018-09-18T11:49:00Z">
        <w:r w:rsidR="009D40BF">
          <w:rPr>
            <w:rFonts w:cstheme="minorHAnsi"/>
            <w:lang w:val="en-GB"/>
          </w:rPr>
          <w:t>‘</w:t>
        </w:r>
      </w:ins>
      <w:commentRangeEnd w:id="108"/>
      <w:r w:rsidR="0044564F">
        <w:rPr>
          <w:rStyle w:val="Kommentarhenvisning"/>
        </w:rPr>
        <w:commentReference w:id="108"/>
      </w:r>
      <w:r w:rsidR="000453C5">
        <w:rPr>
          <w:rFonts w:cstheme="minorHAnsi"/>
          <w:lang w:val="en-GB"/>
        </w:rPr>
        <w:t>phone.</w:t>
      </w:r>
      <w:r w:rsidR="00150CA4">
        <w:rPr>
          <w:rFonts w:cstheme="minorHAnsi"/>
          <w:lang w:val="en-GB"/>
        </w:rPr>
        <w:t xml:space="preserve"> </w:t>
      </w:r>
      <w:r w:rsidR="00E7062A">
        <w:rPr>
          <w:rFonts w:cstheme="minorHAnsi"/>
          <w:lang w:val="en-GB"/>
        </w:rPr>
        <w:t xml:space="preserve">With the easy use and easy portability of </w:t>
      </w:r>
      <w:r w:rsidR="00E314D2">
        <w:rPr>
          <w:rFonts w:cstheme="minorHAnsi"/>
          <w:lang w:val="en-GB"/>
        </w:rPr>
        <w:t xml:space="preserve">such </w:t>
      </w:r>
      <w:r w:rsidR="00E7062A">
        <w:rPr>
          <w:rFonts w:cstheme="minorHAnsi"/>
          <w:lang w:val="en-GB"/>
        </w:rPr>
        <w:t>an advance</w:t>
      </w:r>
      <w:r w:rsidR="00E314D2">
        <w:rPr>
          <w:rFonts w:cstheme="minorHAnsi"/>
          <w:lang w:val="en-GB"/>
        </w:rPr>
        <w:t>d</w:t>
      </w:r>
      <w:r w:rsidR="00E7062A">
        <w:rPr>
          <w:rFonts w:cstheme="minorHAnsi"/>
          <w:lang w:val="en-GB"/>
        </w:rPr>
        <w:t xml:space="preserve"> computer </w:t>
      </w:r>
      <w:r w:rsidR="00E314D2">
        <w:rPr>
          <w:rFonts w:cstheme="minorHAnsi"/>
          <w:lang w:val="en-GB"/>
        </w:rPr>
        <w:t xml:space="preserve">the smartphone </w:t>
      </w:r>
      <w:commentRangeStart w:id="110"/>
      <w:r w:rsidR="00E314D2">
        <w:rPr>
          <w:rFonts w:cstheme="minorHAnsi"/>
          <w:lang w:val="en-GB"/>
        </w:rPr>
        <w:t>is</w:t>
      </w:r>
      <w:ins w:id="111" w:author="Carsten" w:date="2018-09-20T14:32:00Z">
        <w:r w:rsidR="0044564F">
          <w:rPr>
            <w:rFonts w:cstheme="minorHAnsi"/>
            <w:lang w:val="en-GB"/>
          </w:rPr>
          <w:t>,</w:t>
        </w:r>
      </w:ins>
      <w:r w:rsidR="00E7062A">
        <w:rPr>
          <w:rFonts w:cstheme="minorHAnsi"/>
          <w:lang w:val="en-GB"/>
        </w:rPr>
        <w:t xml:space="preserve"> it </w:t>
      </w:r>
      <w:commentRangeEnd w:id="110"/>
      <w:r w:rsidR="0044564F">
        <w:rPr>
          <w:rStyle w:val="Kommentarhenvisning"/>
        </w:rPr>
        <w:commentReference w:id="110"/>
      </w:r>
      <w:r w:rsidR="00E7062A">
        <w:rPr>
          <w:rFonts w:cstheme="minorHAnsi"/>
          <w:lang w:val="en-GB"/>
        </w:rPr>
        <w:t>is an object</w:t>
      </w:r>
      <w:r w:rsidR="00150CA4">
        <w:rPr>
          <w:rFonts w:cstheme="minorHAnsi"/>
          <w:lang w:val="en-GB"/>
        </w:rPr>
        <w:t xml:space="preserve"> </w:t>
      </w:r>
      <w:r w:rsidR="00E7062A">
        <w:rPr>
          <w:rFonts w:cstheme="minorHAnsi"/>
          <w:lang w:val="en-GB"/>
        </w:rPr>
        <w:t xml:space="preserve">that has </w:t>
      </w:r>
      <w:r w:rsidR="00150CA4">
        <w:rPr>
          <w:rFonts w:cstheme="minorHAnsi"/>
          <w:lang w:val="en-GB"/>
        </w:rPr>
        <w:t>change</w:t>
      </w:r>
      <w:r w:rsidR="00E7062A">
        <w:rPr>
          <w:rFonts w:cstheme="minorHAnsi"/>
          <w:lang w:val="en-GB"/>
        </w:rPr>
        <w:t>d</w:t>
      </w:r>
      <w:r w:rsidR="00150CA4">
        <w:rPr>
          <w:rFonts w:cstheme="minorHAnsi"/>
          <w:lang w:val="en-GB"/>
        </w:rPr>
        <w:t xml:space="preserve"> our habits and way</w:t>
      </w:r>
      <w:r w:rsidR="00E314D2">
        <w:rPr>
          <w:rFonts w:cstheme="minorHAnsi"/>
          <w:lang w:val="en-GB"/>
        </w:rPr>
        <w:t>s</w:t>
      </w:r>
      <w:r w:rsidR="00150CA4">
        <w:rPr>
          <w:rFonts w:cstheme="minorHAnsi"/>
          <w:lang w:val="en-GB"/>
        </w:rPr>
        <w:t xml:space="preserve"> we do things and relate to the environment</w:t>
      </w:r>
      <w:r w:rsidR="00E7062A">
        <w:rPr>
          <w:rFonts w:cstheme="minorHAnsi"/>
          <w:lang w:val="en-GB"/>
        </w:rPr>
        <w:t xml:space="preserve"> hence also how we think about them. O</w:t>
      </w:r>
      <w:r w:rsidR="00150CA4">
        <w:rPr>
          <w:rFonts w:cstheme="minorHAnsi"/>
          <w:lang w:val="en-GB"/>
        </w:rPr>
        <w:t xml:space="preserve">ne can think about the generation gap between an ‘online generation’ and their parents not always </w:t>
      </w:r>
      <w:r w:rsidR="00BE79B0">
        <w:rPr>
          <w:rFonts w:cstheme="minorHAnsi"/>
          <w:lang w:val="en-GB"/>
        </w:rPr>
        <w:t xml:space="preserve">understanding </w:t>
      </w:r>
      <w:r w:rsidR="00150CA4">
        <w:rPr>
          <w:rFonts w:cstheme="minorHAnsi"/>
          <w:lang w:val="en-GB"/>
        </w:rPr>
        <w:t xml:space="preserve">what connection to friends on </w:t>
      </w:r>
      <w:commentRangeStart w:id="112"/>
      <w:ins w:id="113" w:author="Richard Herriott" w:date="2018-09-18T11:50:00Z">
        <w:r w:rsidR="009D40BF">
          <w:rPr>
            <w:rFonts w:cstheme="minorHAnsi"/>
            <w:lang w:val="en-GB"/>
          </w:rPr>
          <w:t>‘</w:t>
        </w:r>
      </w:ins>
      <w:commentRangeEnd w:id="112"/>
      <w:r w:rsidR="0044564F">
        <w:rPr>
          <w:rStyle w:val="Kommentarhenvisning"/>
        </w:rPr>
        <w:commentReference w:id="112"/>
      </w:r>
      <w:proofErr w:type="gramStart"/>
      <w:r w:rsidR="00150CA4">
        <w:rPr>
          <w:rFonts w:cstheme="minorHAnsi"/>
          <w:lang w:val="en-GB"/>
        </w:rPr>
        <w:t>phones really is</w:t>
      </w:r>
      <w:proofErr w:type="gramEnd"/>
      <w:r w:rsidR="00BE79B0">
        <w:rPr>
          <w:rFonts w:cstheme="minorHAnsi"/>
          <w:lang w:val="en-GB"/>
        </w:rPr>
        <w:t>. W</w:t>
      </w:r>
      <w:r w:rsidR="00456625">
        <w:rPr>
          <w:rFonts w:cstheme="minorHAnsi"/>
          <w:lang w:val="en-GB"/>
        </w:rPr>
        <w:t>ithout design to make t</w:t>
      </w:r>
      <w:r w:rsidR="00150CA4">
        <w:rPr>
          <w:rFonts w:cstheme="minorHAnsi"/>
          <w:lang w:val="en-GB"/>
        </w:rPr>
        <w:t>he things</w:t>
      </w:r>
      <w:r w:rsidR="00456625">
        <w:rPr>
          <w:rFonts w:cstheme="minorHAnsi"/>
          <w:lang w:val="en-GB"/>
        </w:rPr>
        <w:t xml:space="preserve"> accessible and integrated into our daily practices</w:t>
      </w:r>
      <w:r w:rsidR="00BE79B0">
        <w:rPr>
          <w:rFonts w:cstheme="minorHAnsi"/>
          <w:lang w:val="en-GB"/>
        </w:rPr>
        <w:t xml:space="preserve"> such changes would not occur or be entirely different</w:t>
      </w:r>
      <w:r w:rsidR="00150CA4">
        <w:rPr>
          <w:rFonts w:cstheme="minorHAnsi"/>
          <w:lang w:val="en-GB"/>
        </w:rPr>
        <w:t>.</w:t>
      </w:r>
    </w:p>
    <w:p w14:paraId="24868E46" w14:textId="77777777" w:rsidR="009D40BF" w:rsidRDefault="009D40BF" w:rsidP="00716D8A">
      <w:pPr>
        <w:spacing w:after="0"/>
        <w:rPr>
          <w:rFonts w:cstheme="minorHAnsi"/>
          <w:lang w:val="en-GB"/>
        </w:rPr>
      </w:pPr>
    </w:p>
    <w:p w14:paraId="36DFF36C" w14:textId="0B6D49F8" w:rsidR="00677EAE" w:rsidRDefault="00677EAE" w:rsidP="00716D8A">
      <w:pPr>
        <w:spacing w:after="0"/>
        <w:rPr>
          <w:rFonts w:cstheme="minorHAnsi"/>
          <w:lang w:val="en-GB"/>
        </w:rPr>
      </w:pPr>
      <w:r>
        <w:rPr>
          <w:rFonts w:cstheme="minorHAnsi"/>
          <w:lang w:val="en-GB"/>
        </w:rPr>
        <w:t xml:space="preserve">Some products have here won their success due to </w:t>
      </w:r>
      <w:r w:rsidR="00AB473E">
        <w:rPr>
          <w:rFonts w:cstheme="minorHAnsi"/>
          <w:lang w:val="en-GB"/>
        </w:rPr>
        <w:t>aesthetics</w:t>
      </w:r>
      <w:r w:rsidR="009D40BF">
        <w:rPr>
          <w:rFonts w:cstheme="minorHAnsi"/>
          <w:lang w:val="en-GB"/>
        </w:rPr>
        <w:t>,</w:t>
      </w:r>
      <w:r w:rsidR="00AB473E">
        <w:rPr>
          <w:rFonts w:cstheme="minorHAnsi"/>
          <w:lang w:val="en-GB"/>
        </w:rPr>
        <w:t xml:space="preserve"> </w:t>
      </w:r>
      <w:r w:rsidR="005E3FDD">
        <w:rPr>
          <w:rFonts w:cstheme="minorHAnsi"/>
          <w:lang w:val="en-GB"/>
        </w:rPr>
        <w:t>by</w:t>
      </w:r>
      <w:r w:rsidR="009D40BF">
        <w:rPr>
          <w:rFonts w:cstheme="minorHAnsi"/>
          <w:lang w:val="en-GB"/>
        </w:rPr>
        <w:t xml:space="preserve"> their</w:t>
      </w:r>
      <w:r w:rsidR="005E3FDD">
        <w:rPr>
          <w:rFonts w:cstheme="minorHAnsi"/>
          <w:lang w:val="en-GB"/>
        </w:rPr>
        <w:t xml:space="preserve"> appeal and fascination</w:t>
      </w:r>
      <w:r>
        <w:rPr>
          <w:rFonts w:cstheme="minorHAnsi"/>
          <w:lang w:val="en-GB"/>
        </w:rPr>
        <w:t xml:space="preserve">. </w:t>
      </w:r>
      <w:r w:rsidR="00B53017">
        <w:rPr>
          <w:rFonts w:cstheme="minorHAnsi"/>
          <w:lang w:val="en-GB"/>
        </w:rPr>
        <w:t xml:space="preserve">It is, of course, not the aesthetics alone, if they did not allow and enable different activities they would not become that important – without </w:t>
      </w:r>
      <w:proofErr w:type="spellStart"/>
      <w:r w:rsidR="00B53017">
        <w:rPr>
          <w:rFonts w:cstheme="minorHAnsi"/>
          <w:i/>
          <w:lang w:val="en-GB"/>
        </w:rPr>
        <w:t>utili</w:t>
      </w:r>
      <w:r w:rsidR="0040360E">
        <w:rPr>
          <w:rFonts w:cstheme="minorHAnsi"/>
          <w:i/>
          <w:lang w:val="en-GB"/>
        </w:rPr>
        <w:t>t</w:t>
      </w:r>
      <w:r w:rsidR="00B53017">
        <w:rPr>
          <w:rFonts w:cstheme="minorHAnsi"/>
          <w:i/>
          <w:lang w:val="en-GB"/>
        </w:rPr>
        <w:t>as</w:t>
      </w:r>
      <w:proofErr w:type="spellEnd"/>
      <w:r w:rsidR="00B53017">
        <w:rPr>
          <w:rFonts w:cstheme="minorHAnsi"/>
          <w:i/>
          <w:lang w:val="en-GB"/>
        </w:rPr>
        <w:t xml:space="preserve"> </w:t>
      </w:r>
      <w:r w:rsidR="00B53017">
        <w:rPr>
          <w:rFonts w:cstheme="minorHAnsi"/>
          <w:lang w:val="en-GB"/>
        </w:rPr>
        <w:t xml:space="preserve">and </w:t>
      </w:r>
      <w:proofErr w:type="spellStart"/>
      <w:r w:rsidR="00B53017">
        <w:rPr>
          <w:rFonts w:cstheme="minorHAnsi"/>
          <w:i/>
          <w:lang w:val="en-GB"/>
        </w:rPr>
        <w:t>firmitas</w:t>
      </w:r>
      <w:proofErr w:type="spellEnd"/>
      <w:r w:rsidR="00B53017">
        <w:rPr>
          <w:rFonts w:cstheme="minorHAnsi"/>
          <w:i/>
          <w:lang w:val="en-GB"/>
        </w:rPr>
        <w:t xml:space="preserve"> </w:t>
      </w:r>
      <w:r w:rsidR="00B53017">
        <w:rPr>
          <w:rFonts w:cstheme="minorHAnsi"/>
          <w:lang w:val="en-GB"/>
        </w:rPr>
        <w:t xml:space="preserve">they would </w:t>
      </w:r>
      <w:r w:rsidR="0033515E">
        <w:rPr>
          <w:rFonts w:cstheme="minorHAnsi"/>
          <w:lang w:val="en-GB"/>
        </w:rPr>
        <w:t xml:space="preserve">be </w:t>
      </w:r>
      <w:r w:rsidR="00BE79B0">
        <w:rPr>
          <w:rFonts w:cstheme="minorHAnsi"/>
          <w:lang w:val="en-GB"/>
        </w:rPr>
        <w:t xml:space="preserve">merely </w:t>
      </w:r>
      <w:r w:rsidR="0033515E">
        <w:rPr>
          <w:rFonts w:cstheme="minorHAnsi"/>
          <w:lang w:val="en-GB"/>
        </w:rPr>
        <w:t>for fun.</w:t>
      </w:r>
      <w:r w:rsidR="00B53017">
        <w:rPr>
          <w:rFonts w:cstheme="minorHAnsi"/>
          <w:lang w:val="en-GB"/>
        </w:rPr>
        <w:t xml:space="preserve"> </w:t>
      </w:r>
      <w:r w:rsidR="007E428E">
        <w:rPr>
          <w:rFonts w:cstheme="minorHAnsi"/>
          <w:lang w:val="en-GB"/>
        </w:rPr>
        <w:t>But aesthetics is very much where communicative skills are</w:t>
      </w:r>
      <w:r w:rsidR="009E74E2">
        <w:rPr>
          <w:rFonts w:cstheme="minorHAnsi"/>
          <w:lang w:val="en-GB"/>
        </w:rPr>
        <w:t>.</w:t>
      </w:r>
    </w:p>
    <w:p w14:paraId="7CAA18CE" w14:textId="77777777" w:rsidR="009D40BF" w:rsidRDefault="009D40BF" w:rsidP="000A5114">
      <w:pPr>
        <w:spacing w:after="0"/>
        <w:rPr>
          <w:rFonts w:cstheme="minorHAnsi"/>
          <w:lang w:val="en-GB"/>
        </w:rPr>
      </w:pPr>
    </w:p>
    <w:p w14:paraId="488A57B7" w14:textId="0F00EA40" w:rsidR="005E3FDD" w:rsidRDefault="009E74E2" w:rsidP="000A5114">
      <w:pPr>
        <w:spacing w:after="0"/>
        <w:rPr>
          <w:ins w:id="114" w:author="Carsten" w:date="2018-09-20T14:36:00Z"/>
          <w:rFonts w:cstheme="minorHAnsi"/>
          <w:lang w:val="en-GB"/>
        </w:rPr>
      </w:pPr>
      <w:r>
        <w:rPr>
          <w:rFonts w:cstheme="minorHAnsi"/>
          <w:lang w:val="en-GB"/>
        </w:rPr>
        <w:lastRenderedPageBreak/>
        <w:t xml:space="preserve">Here </w:t>
      </w:r>
      <w:r w:rsidR="009D40BF">
        <w:rPr>
          <w:rFonts w:cstheme="minorHAnsi"/>
          <w:lang w:val="en-GB"/>
        </w:rPr>
        <w:t>I can return to and conclude with the matter of what is appropriate</w:t>
      </w:r>
      <w:r>
        <w:rPr>
          <w:rFonts w:cstheme="minorHAnsi"/>
          <w:lang w:val="en-GB"/>
        </w:rPr>
        <w:t xml:space="preserve">. If design establishes our relation to things and the habits and </w:t>
      </w:r>
      <w:r w:rsidR="009D40BF">
        <w:rPr>
          <w:rFonts w:cstheme="minorHAnsi"/>
          <w:lang w:val="en-GB"/>
        </w:rPr>
        <w:t xml:space="preserve">the </w:t>
      </w:r>
      <w:r>
        <w:rPr>
          <w:rFonts w:cstheme="minorHAnsi"/>
          <w:lang w:val="en-GB"/>
        </w:rPr>
        <w:t>act</w:t>
      </w:r>
      <w:r w:rsidR="009D40BF">
        <w:rPr>
          <w:rFonts w:cstheme="minorHAnsi"/>
          <w:lang w:val="en-GB"/>
        </w:rPr>
        <w:t>ions</w:t>
      </w:r>
      <w:r>
        <w:rPr>
          <w:rFonts w:cstheme="minorHAnsi"/>
          <w:lang w:val="en-GB"/>
        </w:rPr>
        <w:t xml:space="preserve"> that relate to them, if </w:t>
      </w:r>
      <w:r w:rsidR="0040360E">
        <w:rPr>
          <w:rFonts w:cstheme="minorHAnsi"/>
          <w:lang w:val="en-GB"/>
        </w:rPr>
        <w:t xml:space="preserve">liking </w:t>
      </w:r>
      <w:r>
        <w:rPr>
          <w:rFonts w:cstheme="minorHAnsi"/>
          <w:lang w:val="en-GB"/>
        </w:rPr>
        <w:t xml:space="preserve">the artefact </w:t>
      </w:r>
      <w:r w:rsidR="0040360E">
        <w:rPr>
          <w:rFonts w:cstheme="minorHAnsi"/>
          <w:lang w:val="en-GB"/>
        </w:rPr>
        <w:t xml:space="preserve">is context specific and social </w:t>
      </w:r>
      <w:r>
        <w:rPr>
          <w:rFonts w:cstheme="minorHAnsi"/>
          <w:lang w:val="en-GB"/>
        </w:rPr>
        <w:t xml:space="preserve">and </w:t>
      </w:r>
      <w:r w:rsidR="001A5C36">
        <w:rPr>
          <w:rFonts w:cstheme="minorHAnsi"/>
          <w:lang w:val="en-GB"/>
        </w:rPr>
        <w:t xml:space="preserve">both addresses as well as </w:t>
      </w:r>
      <w:r>
        <w:rPr>
          <w:rFonts w:cstheme="minorHAnsi"/>
          <w:lang w:val="en-GB"/>
        </w:rPr>
        <w:t>form</w:t>
      </w:r>
      <w:r w:rsidR="001A5C36">
        <w:rPr>
          <w:rFonts w:cstheme="minorHAnsi"/>
          <w:lang w:val="en-GB"/>
        </w:rPr>
        <w:t>s</w:t>
      </w:r>
      <w:r>
        <w:rPr>
          <w:rFonts w:cstheme="minorHAnsi"/>
          <w:lang w:val="en-GB"/>
        </w:rPr>
        <w:t xml:space="preserve"> and maintain</w:t>
      </w:r>
      <w:r w:rsidR="001A5C36">
        <w:rPr>
          <w:rFonts w:cstheme="minorHAnsi"/>
          <w:lang w:val="en-GB"/>
        </w:rPr>
        <w:t>s</w:t>
      </w:r>
      <w:r w:rsidR="0040360E">
        <w:rPr>
          <w:rFonts w:cstheme="minorHAnsi"/>
          <w:lang w:val="en-GB"/>
        </w:rPr>
        <w:t xml:space="preserve"> </w:t>
      </w:r>
      <w:r w:rsidR="001A5C36">
        <w:rPr>
          <w:rFonts w:cstheme="minorHAnsi"/>
          <w:lang w:val="en-GB"/>
        </w:rPr>
        <w:t xml:space="preserve">the </w:t>
      </w:r>
      <w:r w:rsidR="0040360E">
        <w:rPr>
          <w:rFonts w:cstheme="minorHAnsi"/>
          <w:lang w:val="en-GB"/>
        </w:rPr>
        <w:t>social groups</w:t>
      </w:r>
      <w:r w:rsidR="001A5C36">
        <w:rPr>
          <w:rFonts w:cstheme="minorHAnsi"/>
          <w:lang w:val="en-GB"/>
        </w:rPr>
        <w:t xml:space="preserve"> then design is essentially actively participating in forming and maintaining specific forms of social order.</w:t>
      </w:r>
      <w:r w:rsidR="007F182C">
        <w:rPr>
          <w:rFonts w:cstheme="minorHAnsi"/>
          <w:lang w:val="en-GB"/>
        </w:rPr>
        <w:t xml:space="preserve"> The success of </w:t>
      </w:r>
      <w:r w:rsidR="0040360E">
        <w:rPr>
          <w:rFonts w:cstheme="minorHAnsi"/>
          <w:lang w:val="en-GB"/>
        </w:rPr>
        <w:t xml:space="preserve">design </w:t>
      </w:r>
      <w:r w:rsidR="007F182C">
        <w:rPr>
          <w:rFonts w:cstheme="minorHAnsi"/>
          <w:lang w:val="en-GB"/>
        </w:rPr>
        <w:t>relates to it finding</w:t>
      </w:r>
      <w:r w:rsidR="0040360E">
        <w:rPr>
          <w:rFonts w:cstheme="minorHAnsi"/>
          <w:lang w:val="en-GB"/>
        </w:rPr>
        <w:t xml:space="preserve"> it</w:t>
      </w:r>
      <w:r w:rsidR="007F182C">
        <w:rPr>
          <w:rFonts w:cstheme="minorHAnsi"/>
          <w:lang w:val="en-GB"/>
        </w:rPr>
        <w:t>s</w:t>
      </w:r>
      <w:r w:rsidR="0040360E">
        <w:rPr>
          <w:rFonts w:cstheme="minorHAnsi"/>
          <w:lang w:val="en-GB"/>
        </w:rPr>
        <w:t xml:space="preserve"> audience</w:t>
      </w:r>
      <w:r w:rsidR="00A937B2">
        <w:rPr>
          <w:rFonts w:cstheme="minorHAnsi"/>
          <w:lang w:val="en-GB"/>
        </w:rPr>
        <w:t xml:space="preserve"> and </w:t>
      </w:r>
      <w:r w:rsidR="009D40BF">
        <w:rPr>
          <w:rFonts w:cstheme="minorHAnsi"/>
          <w:lang w:val="en-GB"/>
        </w:rPr>
        <w:t>engaging</w:t>
      </w:r>
      <w:r w:rsidR="00A937B2">
        <w:rPr>
          <w:rFonts w:cstheme="minorHAnsi"/>
          <w:lang w:val="en-GB"/>
        </w:rPr>
        <w:t xml:space="preserve"> with it, or we should rather say making the audience engage with the designed artefact. </w:t>
      </w:r>
      <w:r w:rsidR="008A2847">
        <w:rPr>
          <w:rFonts w:cstheme="minorHAnsi"/>
          <w:lang w:val="en-GB"/>
        </w:rPr>
        <w:t xml:space="preserve">Does that then imply that </w:t>
      </w:r>
      <w:r w:rsidR="00983976">
        <w:rPr>
          <w:rFonts w:cstheme="minorHAnsi"/>
          <w:lang w:val="en-GB"/>
        </w:rPr>
        <w:t xml:space="preserve">with design comes a responsibility of knowing what </w:t>
      </w:r>
      <w:r w:rsidR="008A2847">
        <w:rPr>
          <w:rFonts w:cstheme="minorHAnsi"/>
          <w:lang w:val="en-GB"/>
        </w:rPr>
        <w:t xml:space="preserve">is implied in engaging the audience? Now the question which has been briefly touched upon about moral and politics reappears as well. If design communicates and places itself in the service of acts that objects, structures and organisations are embodying, design places itself in the service of different interests. </w:t>
      </w:r>
    </w:p>
    <w:p w14:paraId="31274A7B" w14:textId="77777777" w:rsidR="00401A88" w:rsidRDefault="00401A88" w:rsidP="000A5114">
      <w:pPr>
        <w:spacing w:after="0"/>
        <w:rPr>
          <w:rFonts w:cstheme="minorHAnsi"/>
          <w:lang w:val="en-GB"/>
        </w:rPr>
      </w:pPr>
    </w:p>
    <w:p w14:paraId="5E99ECB0" w14:textId="77777777" w:rsidR="009D40BF" w:rsidRDefault="008A2847" w:rsidP="000A5114">
      <w:pPr>
        <w:spacing w:after="0"/>
        <w:rPr>
          <w:rFonts w:cstheme="minorHAnsi"/>
          <w:lang w:val="en-GB"/>
        </w:rPr>
      </w:pPr>
      <w:r>
        <w:rPr>
          <w:rFonts w:cstheme="minorHAnsi"/>
          <w:lang w:val="en-GB"/>
        </w:rPr>
        <w:t>We can here at the end also come back to a point made in Plato’s dialogues wher</w:t>
      </w:r>
      <w:r w:rsidR="00E72201">
        <w:rPr>
          <w:rFonts w:cstheme="minorHAnsi"/>
          <w:lang w:val="en-GB"/>
        </w:rPr>
        <w:t>e</w:t>
      </w:r>
      <w:r>
        <w:rPr>
          <w:rFonts w:cstheme="minorHAnsi"/>
          <w:lang w:val="en-GB"/>
        </w:rPr>
        <w:t xml:space="preserve"> </w:t>
      </w:r>
      <w:r w:rsidR="00E72201">
        <w:rPr>
          <w:rFonts w:cstheme="minorHAnsi"/>
          <w:lang w:val="en-GB"/>
        </w:rPr>
        <w:t xml:space="preserve">he criticises </w:t>
      </w:r>
      <w:r>
        <w:rPr>
          <w:rFonts w:cstheme="minorHAnsi"/>
          <w:lang w:val="en-GB"/>
        </w:rPr>
        <w:t xml:space="preserve">the Sophists </w:t>
      </w:r>
      <w:r w:rsidR="00E72201">
        <w:rPr>
          <w:rFonts w:cstheme="minorHAnsi"/>
          <w:lang w:val="en-GB"/>
        </w:rPr>
        <w:t>for only providing</w:t>
      </w:r>
      <w:r>
        <w:rPr>
          <w:rFonts w:cstheme="minorHAnsi"/>
          <w:lang w:val="en-GB"/>
        </w:rPr>
        <w:t xml:space="preserve"> speeches </w:t>
      </w:r>
      <w:r w:rsidR="00E72201">
        <w:rPr>
          <w:rFonts w:cstheme="minorHAnsi"/>
          <w:lang w:val="en-GB"/>
        </w:rPr>
        <w:t xml:space="preserve">but themselves </w:t>
      </w:r>
      <w:r>
        <w:rPr>
          <w:rFonts w:cstheme="minorHAnsi"/>
          <w:lang w:val="en-GB"/>
        </w:rPr>
        <w:t>not know</w:t>
      </w:r>
      <w:r w:rsidR="00E72201">
        <w:rPr>
          <w:rFonts w:cstheme="minorHAnsi"/>
          <w:lang w:val="en-GB"/>
        </w:rPr>
        <w:t>ing</w:t>
      </w:r>
      <w:r>
        <w:rPr>
          <w:rFonts w:cstheme="minorHAnsi"/>
          <w:lang w:val="en-GB"/>
        </w:rPr>
        <w:t xml:space="preserve"> what they talk about, about the political content</w:t>
      </w:r>
      <w:r w:rsidR="005E3FDD">
        <w:rPr>
          <w:rFonts w:cstheme="minorHAnsi"/>
          <w:lang w:val="en-GB"/>
        </w:rPr>
        <w:t xml:space="preserve">. They </w:t>
      </w:r>
      <w:r>
        <w:rPr>
          <w:rFonts w:cstheme="minorHAnsi"/>
          <w:lang w:val="en-GB"/>
        </w:rPr>
        <w:t xml:space="preserve">only </w:t>
      </w:r>
      <w:r w:rsidR="005E3FDD">
        <w:rPr>
          <w:rFonts w:cstheme="minorHAnsi"/>
          <w:lang w:val="en-GB"/>
        </w:rPr>
        <w:t xml:space="preserve">know </w:t>
      </w:r>
      <w:r>
        <w:rPr>
          <w:rFonts w:cstheme="minorHAnsi"/>
          <w:lang w:val="en-GB"/>
        </w:rPr>
        <w:t>about how to perform the speech</w:t>
      </w:r>
      <w:r w:rsidR="00E72201">
        <w:rPr>
          <w:rFonts w:cstheme="minorHAnsi"/>
          <w:lang w:val="en-GB"/>
        </w:rPr>
        <w:t xml:space="preserve">. </w:t>
      </w:r>
      <w:r w:rsidR="00D25500">
        <w:rPr>
          <w:rFonts w:cstheme="minorHAnsi"/>
          <w:lang w:val="en-GB"/>
        </w:rPr>
        <w:t xml:space="preserve">Perhaps we can accept the one making the speech is not also an expert on the content, only on how the content is disseminated, like the designer is not expected to know how to </w:t>
      </w:r>
      <w:r w:rsidR="000A5114">
        <w:rPr>
          <w:rFonts w:cstheme="minorHAnsi"/>
          <w:lang w:val="en-GB"/>
        </w:rPr>
        <w:t xml:space="preserve">make any product. But a responsibility comes with the communication, both regarding if one will place oneself in the service of anything, another of being aware how there could be other kinds of expectations present than the one represented by the trend in the design. I am not suggesting a need for a radical </w:t>
      </w:r>
      <w:r w:rsidR="005E3FDD">
        <w:rPr>
          <w:rFonts w:cstheme="minorHAnsi"/>
          <w:lang w:val="en-GB"/>
        </w:rPr>
        <w:t xml:space="preserve">critique </w:t>
      </w:r>
      <w:r w:rsidR="000A5114">
        <w:rPr>
          <w:rFonts w:cstheme="minorHAnsi"/>
          <w:lang w:val="en-GB"/>
        </w:rPr>
        <w:t>but a need for attention and nuances to avoid becoming</w:t>
      </w:r>
      <w:r w:rsidR="0040360E">
        <w:rPr>
          <w:rFonts w:cstheme="minorHAnsi"/>
          <w:lang w:val="en-GB"/>
        </w:rPr>
        <w:t xml:space="preserve"> blind to </w:t>
      </w:r>
      <w:r w:rsidR="000A5114">
        <w:rPr>
          <w:rFonts w:cstheme="minorHAnsi"/>
          <w:lang w:val="en-GB"/>
        </w:rPr>
        <w:t xml:space="preserve">the </w:t>
      </w:r>
      <w:r w:rsidR="0040360E">
        <w:rPr>
          <w:rFonts w:cstheme="minorHAnsi"/>
          <w:lang w:val="en-GB"/>
        </w:rPr>
        <w:t xml:space="preserve">plurality </w:t>
      </w:r>
      <w:r w:rsidR="000A5114">
        <w:rPr>
          <w:rFonts w:cstheme="minorHAnsi"/>
          <w:lang w:val="en-GB"/>
        </w:rPr>
        <w:t xml:space="preserve">present. </w:t>
      </w:r>
    </w:p>
    <w:p w14:paraId="4AAB914F" w14:textId="77777777" w:rsidR="009D40BF" w:rsidRDefault="009D40BF" w:rsidP="000A5114">
      <w:pPr>
        <w:spacing w:after="0"/>
        <w:rPr>
          <w:rFonts w:cstheme="minorHAnsi"/>
          <w:lang w:val="en-GB"/>
        </w:rPr>
      </w:pPr>
    </w:p>
    <w:p w14:paraId="7E53ED61" w14:textId="1F86BE02" w:rsidR="007F23FE" w:rsidRDefault="000A5114" w:rsidP="000A5114">
      <w:pPr>
        <w:spacing w:after="0"/>
        <w:rPr>
          <w:rFonts w:cstheme="minorHAnsi"/>
          <w:lang w:val="en-GB"/>
        </w:rPr>
      </w:pPr>
      <w:r>
        <w:rPr>
          <w:rFonts w:cstheme="minorHAnsi"/>
          <w:lang w:val="en-GB"/>
        </w:rPr>
        <w:t xml:space="preserve">While a lot of design today communicates on behalf of marketing it may play safe out of fear of not targeting its audience </w:t>
      </w:r>
      <w:r w:rsidR="005E3FDD">
        <w:rPr>
          <w:rFonts w:cstheme="minorHAnsi"/>
          <w:lang w:val="en-GB"/>
        </w:rPr>
        <w:t xml:space="preserve">due to </w:t>
      </w:r>
      <w:r>
        <w:rPr>
          <w:rFonts w:cstheme="minorHAnsi"/>
          <w:lang w:val="en-GB"/>
        </w:rPr>
        <w:t xml:space="preserve">expectations </w:t>
      </w:r>
      <w:r w:rsidR="005E3FDD">
        <w:rPr>
          <w:rFonts w:cstheme="minorHAnsi"/>
          <w:lang w:val="en-GB"/>
        </w:rPr>
        <w:t xml:space="preserve">about it </w:t>
      </w:r>
      <w:r>
        <w:rPr>
          <w:rFonts w:cstheme="minorHAnsi"/>
          <w:lang w:val="en-GB"/>
        </w:rPr>
        <w:t xml:space="preserve">which </w:t>
      </w:r>
      <w:r w:rsidR="009D40BF">
        <w:rPr>
          <w:rFonts w:cstheme="minorHAnsi"/>
          <w:lang w:val="en-GB"/>
        </w:rPr>
        <w:t>strategy</w:t>
      </w:r>
      <w:r>
        <w:rPr>
          <w:rFonts w:cstheme="minorHAnsi"/>
          <w:lang w:val="en-GB"/>
        </w:rPr>
        <w:t xml:space="preserve"> make one blind to how the audience is not homogeneous. Here my experience as user comes again. Often I find I have little options to choose between as I am considered a consumer with almost pre-defined user needs. Advertising, magazines, endless public discussions in different media tell me what I need and how I should ch</w:t>
      </w:r>
      <w:r w:rsidR="009D40BF">
        <w:rPr>
          <w:rFonts w:cstheme="minorHAnsi"/>
          <w:lang w:val="en-GB"/>
        </w:rPr>
        <w:t>o</w:t>
      </w:r>
      <w:r>
        <w:rPr>
          <w:rFonts w:cstheme="minorHAnsi"/>
          <w:lang w:val="en-GB"/>
        </w:rPr>
        <w:t xml:space="preserve">ose, and I get many offers of new design that can answer this. </w:t>
      </w:r>
      <w:r w:rsidR="009D40BF">
        <w:rPr>
          <w:rFonts w:cstheme="minorHAnsi"/>
          <w:lang w:val="en-GB"/>
        </w:rPr>
        <w:t>But,</w:t>
      </w:r>
      <w:r>
        <w:rPr>
          <w:rFonts w:cstheme="minorHAnsi"/>
          <w:lang w:val="en-GB"/>
        </w:rPr>
        <w:t xml:space="preserve"> I do not get many offers if I want something different. If I do not want the overloaded interface with endless applications I have no interest in; the new kitchen with </w:t>
      </w:r>
      <w:r w:rsidR="00734E66">
        <w:rPr>
          <w:rFonts w:cstheme="minorHAnsi"/>
          <w:lang w:val="en-GB"/>
        </w:rPr>
        <w:t xml:space="preserve">new solution </w:t>
      </w:r>
      <w:r w:rsidR="007F23FE">
        <w:rPr>
          <w:rFonts w:cstheme="minorHAnsi"/>
          <w:lang w:val="en-GB"/>
        </w:rPr>
        <w:t>for</w:t>
      </w:r>
      <w:r w:rsidR="00734E66">
        <w:rPr>
          <w:rFonts w:cstheme="minorHAnsi"/>
          <w:lang w:val="en-GB"/>
        </w:rPr>
        <w:t xml:space="preserve"> the drawers </w:t>
      </w:r>
      <w:r w:rsidR="007F23FE">
        <w:rPr>
          <w:rFonts w:cstheme="minorHAnsi"/>
          <w:lang w:val="en-GB"/>
        </w:rPr>
        <w:t xml:space="preserve">with integrated handles </w:t>
      </w:r>
      <w:r w:rsidR="00734E66">
        <w:rPr>
          <w:rFonts w:cstheme="minorHAnsi"/>
          <w:lang w:val="en-GB"/>
        </w:rPr>
        <w:t>I never thought I would need an</w:t>
      </w:r>
      <w:r w:rsidR="007F23FE">
        <w:rPr>
          <w:rFonts w:cstheme="minorHAnsi"/>
          <w:lang w:val="en-GB"/>
        </w:rPr>
        <w:t xml:space="preserve">d find far less appealing than my old ones for which I cannot buy any components because new design is the only thing in the shop; and the </w:t>
      </w:r>
      <w:r w:rsidR="009D40BF">
        <w:rPr>
          <w:rFonts w:cstheme="minorHAnsi"/>
          <w:lang w:val="en-GB"/>
        </w:rPr>
        <w:t>taps</w:t>
      </w:r>
      <w:r w:rsidR="007F23FE">
        <w:rPr>
          <w:rFonts w:cstheme="minorHAnsi"/>
          <w:lang w:val="en-GB"/>
        </w:rPr>
        <w:t xml:space="preserve"> which see</w:t>
      </w:r>
      <w:r w:rsidR="009D40BF">
        <w:rPr>
          <w:rFonts w:cstheme="minorHAnsi"/>
          <w:lang w:val="en-GB"/>
        </w:rPr>
        <w:t>m always to be</w:t>
      </w:r>
      <w:r w:rsidR="007F23FE">
        <w:rPr>
          <w:rFonts w:cstheme="minorHAnsi"/>
          <w:lang w:val="en-GB"/>
        </w:rPr>
        <w:t xml:space="preserve"> ‘new arrivals’ like latest fashion in shirts and </w:t>
      </w:r>
      <w:r w:rsidR="009D40BF">
        <w:rPr>
          <w:rFonts w:cstheme="minorHAnsi"/>
          <w:lang w:val="en-GB"/>
        </w:rPr>
        <w:t xml:space="preserve">yet </w:t>
      </w:r>
      <w:r w:rsidR="007F23FE">
        <w:rPr>
          <w:rFonts w:cstheme="minorHAnsi"/>
          <w:lang w:val="en-GB"/>
        </w:rPr>
        <w:t>give me no option for choosing what I really like.</w:t>
      </w:r>
    </w:p>
    <w:p w14:paraId="6CB86C0A" w14:textId="77777777" w:rsidR="009D40BF" w:rsidRDefault="009D40BF" w:rsidP="000A5114">
      <w:pPr>
        <w:spacing w:after="0"/>
        <w:rPr>
          <w:rFonts w:cstheme="minorHAnsi"/>
          <w:lang w:val="en-GB"/>
        </w:rPr>
      </w:pPr>
    </w:p>
    <w:p w14:paraId="74C6A3A3" w14:textId="77777777" w:rsidR="00A53FD7" w:rsidRDefault="00734E66" w:rsidP="00716D8A">
      <w:pPr>
        <w:spacing w:after="0"/>
        <w:rPr>
          <w:rFonts w:cstheme="minorHAnsi"/>
          <w:lang w:val="en-GB"/>
        </w:rPr>
      </w:pPr>
      <w:r>
        <w:rPr>
          <w:rFonts w:cstheme="minorHAnsi"/>
          <w:lang w:val="en-GB"/>
        </w:rPr>
        <w:t>Is design then becoming a</w:t>
      </w:r>
      <w:r w:rsidR="00A53FD7">
        <w:rPr>
          <w:rFonts w:cstheme="minorHAnsi"/>
          <w:lang w:val="en-GB"/>
        </w:rPr>
        <w:t xml:space="preserve"> self-enclosed</w:t>
      </w:r>
      <w:r>
        <w:rPr>
          <w:rFonts w:cstheme="minorHAnsi"/>
          <w:lang w:val="en-GB"/>
        </w:rPr>
        <w:t xml:space="preserve"> and </w:t>
      </w:r>
      <w:r w:rsidR="00A53FD7">
        <w:rPr>
          <w:rFonts w:cstheme="minorHAnsi"/>
          <w:lang w:val="en-GB"/>
        </w:rPr>
        <w:t>self-confirming</w:t>
      </w:r>
      <w:r>
        <w:rPr>
          <w:rFonts w:cstheme="minorHAnsi"/>
          <w:lang w:val="en-GB"/>
        </w:rPr>
        <w:t xml:space="preserve"> activity</w:t>
      </w:r>
      <w:r w:rsidR="00A53FD7">
        <w:rPr>
          <w:rFonts w:cstheme="minorHAnsi"/>
          <w:lang w:val="en-GB"/>
        </w:rPr>
        <w:t xml:space="preserve">? </w:t>
      </w:r>
      <w:r>
        <w:rPr>
          <w:rFonts w:cstheme="minorHAnsi"/>
          <w:lang w:val="en-GB"/>
        </w:rPr>
        <w:t>D</w:t>
      </w:r>
      <w:r w:rsidR="00A53FD7">
        <w:rPr>
          <w:rFonts w:cstheme="minorHAnsi"/>
          <w:lang w:val="en-GB"/>
        </w:rPr>
        <w:t>emonstrating sensibility to what can be given ‘safe’ answer</w:t>
      </w:r>
      <w:r>
        <w:rPr>
          <w:rFonts w:cstheme="minorHAnsi"/>
          <w:lang w:val="en-GB"/>
        </w:rPr>
        <w:t>s? W</w:t>
      </w:r>
      <w:r w:rsidR="00A53FD7">
        <w:rPr>
          <w:rFonts w:cstheme="minorHAnsi"/>
          <w:lang w:val="en-GB"/>
        </w:rPr>
        <w:t>hile another sensibility</w:t>
      </w:r>
      <w:r>
        <w:rPr>
          <w:rFonts w:cstheme="minorHAnsi"/>
          <w:lang w:val="en-GB"/>
        </w:rPr>
        <w:t xml:space="preserve"> </w:t>
      </w:r>
      <w:r w:rsidR="00A53FD7">
        <w:rPr>
          <w:rFonts w:cstheme="minorHAnsi"/>
          <w:lang w:val="en-GB"/>
        </w:rPr>
        <w:t>of the needs present but yet not articulated well, are</w:t>
      </w:r>
      <w:r>
        <w:rPr>
          <w:rFonts w:cstheme="minorHAnsi"/>
          <w:lang w:val="en-GB"/>
        </w:rPr>
        <w:t xml:space="preserve"> abandoned? </w:t>
      </w:r>
      <w:r w:rsidR="00A53FD7">
        <w:rPr>
          <w:rFonts w:cstheme="minorHAnsi"/>
          <w:lang w:val="en-GB"/>
        </w:rPr>
        <w:t>Should the designer here learn more sensibility?</w:t>
      </w:r>
    </w:p>
    <w:p w14:paraId="08892CB5" w14:textId="77777777" w:rsidR="009D40BF" w:rsidRDefault="009D40BF" w:rsidP="00734E66">
      <w:pPr>
        <w:spacing w:after="0"/>
        <w:rPr>
          <w:rFonts w:cstheme="minorHAnsi"/>
          <w:lang w:val="en-GB"/>
        </w:rPr>
      </w:pPr>
    </w:p>
    <w:p w14:paraId="038098BB" w14:textId="1184E27D" w:rsidR="00AE31D6" w:rsidRDefault="00734E66" w:rsidP="00734E66">
      <w:pPr>
        <w:spacing w:after="0"/>
        <w:rPr>
          <w:rFonts w:cstheme="minorHAnsi"/>
          <w:lang w:val="en-GB"/>
        </w:rPr>
      </w:pPr>
      <w:r>
        <w:rPr>
          <w:rFonts w:cstheme="minorHAnsi"/>
          <w:lang w:val="en-GB"/>
        </w:rPr>
        <w:t>If the essential of design is related to how it can demonstrate sensibility and intervene into social relations</w:t>
      </w:r>
      <w:r w:rsidR="009D40BF">
        <w:rPr>
          <w:rFonts w:cstheme="minorHAnsi"/>
          <w:lang w:val="en-GB"/>
        </w:rPr>
        <w:t>,</w:t>
      </w:r>
      <w:r>
        <w:rPr>
          <w:rFonts w:cstheme="minorHAnsi"/>
          <w:lang w:val="en-GB"/>
        </w:rPr>
        <w:t xml:space="preserve"> communicating with the users and making them appreciate and engage with things that both support and alter their relation to the environment, then there seems to be also an </w:t>
      </w:r>
      <w:r w:rsidR="00AE31D6">
        <w:rPr>
          <w:rFonts w:cstheme="minorHAnsi"/>
          <w:lang w:val="en-GB"/>
        </w:rPr>
        <w:t>essentially critical dimension hidden within this sensibil</w:t>
      </w:r>
      <w:r w:rsidR="00E72201">
        <w:rPr>
          <w:rFonts w:cstheme="minorHAnsi"/>
          <w:lang w:val="en-GB"/>
        </w:rPr>
        <w:t xml:space="preserve">ity, </w:t>
      </w:r>
      <w:r>
        <w:rPr>
          <w:rFonts w:cstheme="minorHAnsi"/>
          <w:lang w:val="en-GB"/>
        </w:rPr>
        <w:t>with</w:t>
      </w:r>
      <w:r w:rsidR="00E72201">
        <w:rPr>
          <w:rFonts w:cstheme="minorHAnsi"/>
          <w:lang w:val="en-GB"/>
        </w:rPr>
        <w:t>in the aesthetic dimension</w:t>
      </w:r>
      <w:r>
        <w:rPr>
          <w:rFonts w:cstheme="minorHAnsi"/>
          <w:lang w:val="en-GB"/>
        </w:rPr>
        <w:t>.</w:t>
      </w:r>
    </w:p>
    <w:p w14:paraId="777002CA" w14:textId="77777777" w:rsidR="00A53FD7" w:rsidRDefault="00A53FD7" w:rsidP="00716D8A">
      <w:pPr>
        <w:spacing w:after="0"/>
        <w:rPr>
          <w:rFonts w:cstheme="minorHAnsi"/>
          <w:lang w:val="en-GB"/>
        </w:rPr>
      </w:pPr>
    </w:p>
    <w:p w14:paraId="1F27FCD1" w14:textId="77777777" w:rsidR="00D758B4" w:rsidRDefault="00D758B4" w:rsidP="00716D8A">
      <w:pPr>
        <w:spacing w:after="0"/>
        <w:rPr>
          <w:lang w:val="en-GB"/>
        </w:rPr>
      </w:pPr>
    </w:p>
    <w:p w14:paraId="5C1A9419" w14:textId="77777777" w:rsidR="00D758B4" w:rsidRPr="00D758B4" w:rsidRDefault="00D758B4" w:rsidP="00716D8A">
      <w:pPr>
        <w:spacing w:after="0"/>
        <w:rPr>
          <w:b/>
          <w:lang w:val="en-GB"/>
        </w:rPr>
      </w:pPr>
      <w:r>
        <w:rPr>
          <w:b/>
          <w:lang w:val="en-GB"/>
        </w:rPr>
        <w:t>References</w:t>
      </w:r>
    </w:p>
    <w:p w14:paraId="02B06970" w14:textId="77777777" w:rsidR="00D94BD3" w:rsidRDefault="00D94BD3" w:rsidP="00716D8A">
      <w:pPr>
        <w:spacing w:after="0"/>
        <w:rPr>
          <w:rFonts w:cstheme="minorHAnsi"/>
          <w:lang w:val="en-GB"/>
        </w:rPr>
      </w:pPr>
      <w:r w:rsidRPr="00D94BD3">
        <w:rPr>
          <w:rFonts w:cstheme="minorHAnsi"/>
          <w:lang w:val="en-GB"/>
        </w:rPr>
        <w:lastRenderedPageBreak/>
        <w:t>Arendt, Hannah</w:t>
      </w:r>
      <w:r>
        <w:rPr>
          <w:rFonts w:cstheme="minorHAnsi"/>
          <w:lang w:val="en-GB"/>
        </w:rPr>
        <w:t>. 1998.</w:t>
      </w:r>
      <w:r w:rsidRPr="00D94BD3">
        <w:rPr>
          <w:rFonts w:cstheme="minorHAnsi"/>
          <w:lang w:val="en-GB"/>
        </w:rPr>
        <w:t xml:space="preserve"> </w:t>
      </w:r>
      <w:r w:rsidRPr="00D94BD3">
        <w:rPr>
          <w:rFonts w:cstheme="minorHAnsi"/>
          <w:i/>
          <w:lang w:val="en-GB"/>
        </w:rPr>
        <w:t>The Human Condition</w:t>
      </w:r>
      <w:r w:rsidRPr="00D94BD3">
        <w:rPr>
          <w:rFonts w:cstheme="minorHAnsi"/>
          <w:lang w:val="en-GB"/>
        </w:rPr>
        <w:t xml:space="preserve">. </w:t>
      </w:r>
      <w:proofErr w:type="gramStart"/>
      <w:r>
        <w:rPr>
          <w:rFonts w:cstheme="minorHAnsi"/>
          <w:lang w:val="en-GB"/>
        </w:rPr>
        <w:t xml:space="preserve">Chicago &amp; </w:t>
      </w:r>
      <w:r w:rsidRPr="00D94BD3">
        <w:rPr>
          <w:rFonts w:cstheme="minorHAnsi"/>
          <w:lang w:val="en-GB"/>
        </w:rPr>
        <w:t>London</w:t>
      </w:r>
      <w:r>
        <w:rPr>
          <w:rFonts w:cstheme="minorHAnsi"/>
          <w:lang w:val="en-GB"/>
        </w:rPr>
        <w:t>,</w:t>
      </w:r>
      <w:r w:rsidRPr="00D94BD3">
        <w:rPr>
          <w:rFonts w:cstheme="minorHAnsi"/>
          <w:lang w:val="en-GB"/>
        </w:rPr>
        <w:t xml:space="preserve"> Uni</w:t>
      </w:r>
      <w:r>
        <w:rPr>
          <w:rFonts w:cstheme="minorHAnsi"/>
          <w:lang w:val="en-GB"/>
        </w:rPr>
        <w:t>versity</w:t>
      </w:r>
      <w:r w:rsidRPr="00D94BD3">
        <w:rPr>
          <w:rFonts w:cstheme="minorHAnsi"/>
          <w:lang w:val="en-GB"/>
        </w:rPr>
        <w:t xml:space="preserve"> of Chicago Press (1958), </w:t>
      </w:r>
      <w:r>
        <w:rPr>
          <w:rFonts w:cstheme="minorHAnsi"/>
          <w:lang w:val="en-GB"/>
        </w:rPr>
        <w:t>second edition</w:t>
      </w:r>
      <w:r w:rsidRPr="00D94BD3">
        <w:rPr>
          <w:rFonts w:cstheme="minorHAnsi"/>
          <w:lang w:val="en-GB"/>
        </w:rPr>
        <w:t>.</w:t>
      </w:r>
      <w:proofErr w:type="gramEnd"/>
    </w:p>
    <w:p w14:paraId="44C9A5CF" w14:textId="77777777" w:rsidR="00BA0474" w:rsidRPr="00257EA2" w:rsidRDefault="00BA0474" w:rsidP="00BA0474">
      <w:pPr>
        <w:pStyle w:val="Slutnotetekst"/>
        <w:spacing w:line="276" w:lineRule="auto"/>
        <w:rPr>
          <w:rFonts w:asciiTheme="minorHAnsi" w:hAnsiTheme="minorHAnsi" w:cstheme="minorHAnsi"/>
          <w:sz w:val="22"/>
          <w:szCs w:val="22"/>
          <w:lang w:val="en-GB"/>
        </w:rPr>
      </w:pPr>
      <w:proofErr w:type="gramStart"/>
      <w:r w:rsidRPr="00257EA2">
        <w:rPr>
          <w:rFonts w:asciiTheme="minorHAnsi" w:hAnsiTheme="minorHAnsi" w:cstheme="minorHAnsi"/>
          <w:sz w:val="22"/>
          <w:szCs w:val="22"/>
          <w:lang w:val="en-GB"/>
        </w:rPr>
        <w:t xml:space="preserve">Buchanan, R. (1995) "Rhetoric, Humanism, and Design" in Buchanan and </w:t>
      </w:r>
      <w:proofErr w:type="spellStart"/>
      <w:r w:rsidRPr="00257EA2">
        <w:rPr>
          <w:rFonts w:asciiTheme="minorHAnsi" w:hAnsiTheme="minorHAnsi" w:cstheme="minorHAnsi"/>
          <w:sz w:val="22"/>
          <w:szCs w:val="22"/>
          <w:lang w:val="en-GB"/>
        </w:rPr>
        <w:t>Margolin</w:t>
      </w:r>
      <w:proofErr w:type="spellEnd"/>
      <w:r w:rsidR="00361AAA">
        <w:rPr>
          <w:rFonts w:asciiTheme="minorHAnsi" w:hAnsiTheme="minorHAnsi" w:cstheme="minorHAnsi"/>
          <w:sz w:val="22"/>
          <w:szCs w:val="22"/>
          <w:lang w:val="en-GB"/>
        </w:rPr>
        <w:t xml:space="preserve">, </w:t>
      </w:r>
      <w:r w:rsidRPr="00257EA2">
        <w:rPr>
          <w:rFonts w:asciiTheme="minorHAnsi" w:hAnsiTheme="minorHAnsi" w:cstheme="minorHAnsi"/>
          <w:sz w:val="22"/>
          <w:szCs w:val="22"/>
          <w:lang w:val="en-GB"/>
        </w:rPr>
        <w:t xml:space="preserve">eds. </w:t>
      </w:r>
      <w:r w:rsidRPr="00257EA2">
        <w:rPr>
          <w:rFonts w:asciiTheme="minorHAnsi" w:hAnsiTheme="minorHAnsi" w:cstheme="minorHAnsi"/>
          <w:i/>
          <w:sz w:val="22"/>
          <w:szCs w:val="22"/>
          <w:lang w:val="en-GB"/>
        </w:rPr>
        <w:t>Discovering Design</w:t>
      </w:r>
      <w:r w:rsidR="00361AAA">
        <w:rPr>
          <w:rFonts w:asciiTheme="minorHAnsi" w:hAnsiTheme="minorHAnsi" w:cstheme="minorHAnsi"/>
          <w:i/>
          <w:sz w:val="22"/>
          <w:szCs w:val="22"/>
          <w:lang w:val="en-GB"/>
        </w:rPr>
        <w:t>.</w:t>
      </w:r>
      <w:proofErr w:type="gramEnd"/>
      <w:r w:rsidRPr="00257EA2">
        <w:rPr>
          <w:rFonts w:asciiTheme="minorHAnsi" w:hAnsiTheme="minorHAnsi" w:cstheme="minorHAnsi"/>
          <w:i/>
          <w:sz w:val="22"/>
          <w:szCs w:val="22"/>
          <w:lang w:val="en-GB"/>
        </w:rPr>
        <w:t xml:space="preserve"> </w:t>
      </w:r>
      <w:r w:rsidRPr="00257EA2">
        <w:rPr>
          <w:rFonts w:asciiTheme="minorHAnsi" w:hAnsiTheme="minorHAnsi" w:cstheme="minorHAnsi"/>
          <w:sz w:val="22"/>
          <w:szCs w:val="22"/>
          <w:lang w:val="en-GB"/>
        </w:rPr>
        <w:t>The University of Chicago Press, pp. 23-66.</w:t>
      </w:r>
    </w:p>
    <w:p w14:paraId="06EAD1EB" w14:textId="77777777" w:rsidR="002D17F9" w:rsidRDefault="002D17F9" w:rsidP="00716D8A">
      <w:pPr>
        <w:spacing w:after="0"/>
        <w:rPr>
          <w:rFonts w:cstheme="minorHAnsi"/>
          <w:lang w:val="en-GB"/>
        </w:rPr>
      </w:pPr>
      <w:r>
        <w:rPr>
          <w:rFonts w:cstheme="minorHAnsi"/>
          <w:lang w:val="en-GB"/>
        </w:rPr>
        <w:t xml:space="preserve">Dunne, Anthony. 2005. </w:t>
      </w:r>
      <w:proofErr w:type="spellStart"/>
      <w:r>
        <w:rPr>
          <w:rFonts w:cstheme="minorHAnsi"/>
          <w:i/>
          <w:lang w:val="en-GB"/>
        </w:rPr>
        <w:t>Hertzian</w:t>
      </w:r>
      <w:proofErr w:type="spellEnd"/>
      <w:r>
        <w:rPr>
          <w:rFonts w:cstheme="minorHAnsi"/>
          <w:i/>
          <w:lang w:val="en-GB"/>
        </w:rPr>
        <w:t xml:space="preserve"> Tales. </w:t>
      </w:r>
      <w:proofErr w:type="gramStart"/>
      <w:r>
        <w:rPr>
          <w:rFonts w:cstheme="minorHAnsi"/>
          <w:i/>
          <w:lang w:val="en-GB"/>
        </w:rPr>
        <w:t>Electronic Products, Aesthetic Experience, and Critical Design.</w:t>
      </w:r>
      <w:proofErr w:type="gramEnd"/>
      <w:r>
        <w:rPr>
          <w:rFonts w:cstheme="minorHAnsi"/>
          <w:i/>
          <w:lang w:val="en-GB"/>
        </w:rPr>
        <w:t xml:space="preserve"> </w:t>
      </w:r>
      <w:r>
        <w:rPr>
          <w:rFonts w:cstheme="minorHAnsi"/>
          <w:lang w:val="en-GB"/>
        </w:rPr>
        <w:t xml:space="preserve">Cambridge, Mass. &amp; London, </w:t>
      </w:r>
      <w:proofErr w:type="gramStart"/>
      <w:r>
        <w:rPr>
          <w:rFonts w:cstheme="minorHAnsi"/>
          <w:lang w:val="en-GB"/>
        </w:rPr>
        <w:t>The</w:t>
      </w:r>
      <w:proofErr w:type="gramEnd"/>
      <w:r>
        <w:rPr>
          <w:rFonts w:cstheme="minorHAnsi"/>
          <w:lang w:val="en-GB"/>
        </w:rPr>
        <w:t xml:space="preserve"> MIT Press.</w:t>
      </w:r>
    </w:p>
    <w:p w14:paraId="7983D512" w14:textId="77777777" w:rsidR="00BC6D2D" w:rsidRDefault="0099125F" w:rsidP="00716D8A">
      <w:pPr>
        <w:spacing w:after="0"/>
        <w:rPr>
          <w:rFonts w:cstheme="minorHAnsi"/>
          <w:lang w:val="de-DE"/>
        </w:rPr>
      </w:pPr>
      <w:proofErr w:type="spellStart"/>
      <w:r>
        <w:rPr>
          <w:rFonts w:cstheme="minorHAnsi"/>
          <w:lang w:val="en-GB"/>
        </w:rPr>
        <w:t>Friberg</w:t>
      </w:r>
      <w:proofErr w:type="spellEnd"/>
      <w:r>
        <w:rPr>
          <w:rFonts w:cstheme="minorHAnsi"/>
          <w:lang w:val="en-GB"/>
        </w:rPr>
        <w:t>, Carsten. 2014. “</w:t>
      </w:r>
      <w:r w:rsidRPr="0099125F">
        <w:rPr>
          <w:rFonts w:cstheme="minorHAnsi"/>
          <w:lang w:val="de-DE"/>
        </w:rPr>
        <w:t xml:space="preserve">Design </w:t>
      </w:r>
      <w:proofErr w:type="spellStart"/>
      <w:r w:rsidRPr="0099125F">
        <w:rPr>
          <w:rFonts w:cstheme="minorHAnsi"/>
          <w:lang w:val="de-DE"/>
        </w:rPr>
        <w:t>and</w:t>
      </w:r>
      <w:proofErr w:type="spellEnd"/>
      <w:r w:rsidRPr="0099125F">
        <w:rPr>
          <w:rFonts w:cstheme="minorHAnsi"/>
          <w:lang w:val="de-DE"/>
        </w:rPr>
        <w:t xml:space="preserve"> </w:t>
      </w:r>
      <w:proofErr w:type="spellStart"/>
      <w:r w:rsidRPr="0099125F">
        <w:rPr>
          <w:rFonts w:cstheme="minorHAnsi"/>
          <w:lang w:val="de-DE"/>
        </w:rPr>
        <w:t>the</w:t>
      </w:r>
      <w:proofErr w:type="spellEnd"/>
      <w:r w:rsidRPr="0099125F">
        <w:rPr>
          <w:rFonts w:cstheme="minorHAnsi"/>
          <w:lang w:val="de-DE"/>
        </w:rPr>
        <w:t xml:space="preserve"> </w:t>
      </w:r>
      <w:proofErr w:type="spellStart"/>
      <w:r w:rsidRPr="0099125F">
        <w:rPr>
          <w:rFonts w:cstheme="minorHAnsi"/>
          <w:lang w:val="de-DE"/>
        </w:rPr>
        <w:t>Question</w:t>
      </w:r>
      <w:proofErr w:type="spellEnd"/>
      <w:r w:rsidRPr="0099125F">
        <w:rPr>
          <w:rFonts w:cstheme="minorHAnsi"/>
          <w:lang w:val="de-DE"/>
        </w:rPr>
        <w:t xml:space="preserve"> </w:t>
      </w:r>
      <w:proofErr w:type="spellStart"/>
      <w:r w:rsidRPr="0099125F">
        <w:rPr>
          <w:rFonts w:cstheme="minorHAnsi"/>
          <w:lang w:val="de-DE"/>
        </w:rPr>
        <w:t>of</w:t>
      </w:r>
      <w:proofErr w:type="spellEnd"/>
      <w:r w:rsidRPr="0099125F">
        <w:rPr>
          <w:rFonts w:cstheme="minorHAnsi"/>
          <w:lang w:val="de-DE"/>
        </w:rPr>
        <w:t xml:space="preserve"> </w:t>
      </w:r>
      <w:proofErr w:type="spellStart"/>
      <w:r w:rsidRPr="0099125F">
        <w:rPr>
          <w:rFonts w:cstheme="minorHAnsi"/>
          <w:lang w:val="de-DE"/>
        </w:rPr>
        <w:t>Aesthetics</w:t>
      </w:r>
      <w:proofErr w:type="spellEnd"/>
      <w:r>
        <w:rPr>
          <w:rFonts w:cstheme="minorHAnsi"/>
          <w:lang w:val="de-DE"/>
        </w:rPr>
        <w:t>“,</w:t>
      </w:r>
      <w:r w:rsidRPr="0099125F">
        <w:rPr>
          <w:rFonts w:cstheme="minorHAnsi"/>
          <w:lang w:val="de-DE"/>
        </w:rPr>
        <w:t xml:space="preserve"> </w:t>
      </w:r>
      <w:proofErr w:type="spellStart"/>
      <w:r w:rsidRPr="0099125F">
        <w:rPr>
          <w:rFonts w:cstheme="minorHAnsi"/>
          <w:i/>
          <w:lang w:val="de-DE"/>
        </w:rPr>
        <w:t>Artifact</w:t>
      </w:r>
      <w:proofErr w:type="spellEnd"/>
      <w:r w:rsidRPr="0099125F">
        <w:rPr>
          <w:rFonts w:cstheme="minorHAnsi"/>
          <w:lang w:val="de-DE"/>
        </w:rPr>
        <w:t xml:space="preserve">, </w:t>
      </w:r>
      <w:proofErr w:type="spellStart"/>
      <w:r w:rsidRPr="0099125F">
        <w:rPr>
          <w:rFonts w:cstheme="minorHAnsi"/>
          <w:lang w:val="de-DE"/>
        </w:rPr>
        <w:t>vol</w:t>
      </w:r>
      <w:proofErr w:type="spellEnd"/>
      <w:r w:rsidRPr="0099125F">
        <w:rPr>
          <w:rFonts w:cstheme="minorHAnsi"/>
          <w:lang w:val="de-DE"/>
        </w:rPr>
        <w:t xml:space="preserve"> III, </w:t>
      </w:r>
      <w:proofErr w:type="spellStart"/>
      <w:r w:rsidRPr="0099125F">
        <w:rPr>
          <w:rFonts w:cstheme="minorHAnsi"/>
          <w:lang w:val="de-DE"/>
        </w:rPr>
        <w:t>issue</w:t>
      </w:r>
      <w:proofErr w:type="spellEnd"/>
      <w:r w:rsidRPr="0099125F">
        <w:rPr>
          <w:rFonts w:cstheme="minorHAnsi"/>
          <w:lang w:val="de-DE"/>
        </w:rPr>
        <w:t xml:space="preserve"> 3, pp. 1.1-8.</w:t>
      </w:r>
    </w:p>
    <w:p w14:paraId="5192164A" w14:textId="77777777" w:rsidR="00E2362D" w:rsidRPr="00E2362D" w:rsidRDefault="00E2362D" w:rsidP="00716D8A">
      <w:pPr>
        <w:spacing w:after="0"/>
        <w:rPr>
          <w:rFonts w:cstheme="minorHAnsi"/>
          <w:lang w:val="en-GB"/>
        </w:rPr>
      </w:pPr>
      <w:r>
        <w:rPr>
          <w:rFonts w:cstheme="minorHAnsi"/>
          <w:lang w:val="de-DE"/>
        </w:rPr>
        <w:t xml:space="preserve">-, 2017. </w:t>
      </w:r>
      <w:r>
        <w:rPr>
          <w:rFonts w:cstheme="minorHAnsi"/>
          <w:lang w:val="en-GB"/>
        </w:rPr>
        <w:t xml:space="preserve">“Education through Everyday Things” in </w:t>
      </w:r>
      <w:proofErr w:type="spellStart"/>
      <w:r>
        <w:rPr>
          <w:rFonts w:cstheme="minorHAnsi"/>
          <w:lang w:val="en-GB"/>
        </w:rPr>
        <w:t>Friberg</w:t>
      </w:r>
      <w:proofErr w:type="spellEnd"/>
      <w:r>
        <w:rPr>
          <w:rFonts w:cstheme="minorHAnsi"/>
          <w:lang w:val="en-GB"/>
        </w:rPr>
        <w:t xml:space="preserve"> and Vasquez, eds. </w:t>
      </w:r>
      <w:proofErr w:type="gramStart"/>
      <w:r>
        <w:rPr>
          <w:rFonts w:cstheme="minorHAnsi"/>
          <w:i/>
          <w:lang w:val="en-GB"/>
        </w:rPr>
        <w:t>Experiencing the Everyday.</w:t>
      </w:r>
      <w:proofErr w:type="gramEnd"/>
      <w:r>
        <w:rPr>
          <w:rFonts w:cstheme="minorHAnsi"/>
          <w:i/>
          <w:lang w:val="en-GB"/>
        </w:rPr>
        <w:t xml:space="preserve"> </w:t>
      </w:r>
      <w:r>
        <w:rPr>
          <w:rFonts w:cstheme="minorHAnsi"/>
          <w:lang w:val="en-GB"/>
        </w:rPr>
        <w:t>Copenhagen, NSU Press, pp. 207-223.</w:t>
      </w:r>
    </w:p>
    <w:p w14:paraId="6C6DED5F" w14:textId="77777777" w:rsidR="001543A3" w:rsidRDefault="001543A3" w:rsidP="00716D8A">
      <w:pPr>
        <w:spacing w:after="0"/>
        <w:rPr>
          <w:lang w:val="en-GB"/>
        </w:rPr>
      </w:pPr>
      <w:proofErr w:type="spellStart"/>
      <w:r>
        <w:rPr>
          <w:lang w:val="en-GB"/>
        </w:rPr>
        <w:t>Golsby</w:t>
      </w:r>
      <w:proofErr w:type="spellEnd"/>
      <w:r>
        <w:rPr>
          <w:lang w:val="en-GB"/>
        </w:rPr>
        <w:t xml:space="preserve">-Smith, Tony. 1996. “Fourth Order Design. A Practical Perspective”, </w:t>
      </w:r>
      <w:r>
        <w:rPr>
          <w:i/>
          <w:lang w:val="en-GB"/>
        </w:rPr>
        <w:t>Design Issues</w:t>
      </w:r>
      <w:r>
        <w:rPr>
          <w:lang w:val="en-GB"/>
        </w:rPr>
        <w:t>, Vol. 12, No. 1 (</w:t>
      </w:r>
      <w:proofErr w:type="gramStart"/>
      <w:r>
        <w:rPr>
          <w:lang w:val="en-GB"/>
        </w:rPr>
        <w:t>Spring</w:t>
      </w:r>
      <w:proofErr w:type="gramEnd"/>
      <w:r>
        <w:rPr>
          <w:lang w:val="en-GB"/>
        </w:rPr>
        <w:t xml:space="preserve">), </w:t>
      </w:r>
      <w:r w:rsidR="00514C26">
        <w:rPr>
          <w:lang w:val="en-GB"/>
        </w:rPr>
        <w:t xml:space="preserve">pp. </w:t>
      </w:r>
      <w:r>
        <w:rPr>
          <w:lang w:val="en-GB"/>
        </w:rPr>
        <w:t>5-25.</w:t>
      </w:r>
    </w:p>
    <w:p w14:paraId="50384335" w14:textId="77777777" w:rsidR="00D94BD3" w:rsidRDefault="00D94BD3" w:rsidP="00716D8A">
      <w:pPr>
        <w:spacing w:after="0"/>
        <w:rPr>
          <w:rFonts w:cstheme="minorHAnsi"/>
          <w:lang w:val="de-DE"/>
        </w:rPr>
      </w:pPr>
      <w:r>
        <w:rPr>
          <w:lang w:val="en-GB"/>
        </w:rPr>
        <w:t xml:space="preserve">Heidegger, Martin. 1996. “Die </w:t>
      </w:r>
      <w:proofErr w:type="spellStart"/>
      <w:r>
        <w:rPr>
          <w:lang w:val="en-GB"/>
        </w:rPr>
        <w:t>Frage</w:t>
      </w:r>
      <w:proofErr w:type="spellEnd"/>
      <w:r>
        <w:rPr>
          <w:lang w:val="en-GB"/>
        </w:rPr>
        <w:t xml:space="preserve"> </w:t>
      </w:r>
      <w:proofErr w:type="spellStart"/>
      <w:r>
        <w:rPr>
          <w:lang w:val="en-GB"/>
        </w:rPr>
        <w:t>nach</w:t>
      </w:r>
      <w:proofErr w:type="spellEnd"/>
      <w:r>
        <w:rPr>
          <w:lang w:val="en-GB"/>
        </w:rPr>
        <w:t xml:space="preserve"> der </w:t>
      </w:r>
      <w:proofErr w:type="spellStart"/>
      <w:r>
        <w:rPr>
          <w:lang w:val="en-GB"/>
        </w:rPr>
        <w:t>Technik</w:t>
      </w:r>
      <w:proofErr w:type="spellEnd"/>
      <w:r>
        <w:rPr>
          <w:lang w:val="en-GB"/>
        </w:rPr>
        <w:t xml:space="preserve">” in </w:t>
      </w:r>
      <w:r w:rsidRPr="00D94BD3">
        <w:rPr>
          <w:rFonts w:cstheme="minorHAnsi"/>
          <w:i/>
          <w:lang w:val="de-DE"/>
        </w:rPr>
        <w:t>Die Technik und die Kehre</w:t>
      </w:r>
      <w:r>
        <w:rPr>
          <w:rFonts w:cstheme="minorHAnsi"/>
          <w:i/>
          <w:lang w:val="de-DE"/>
        </w:rPr>
        <w:t>.</w:t>
      </w:r>
      <w:r w:rsidRPr="00D94BD3">
        <w:rPr>
          <w:rFonts w:cstheme="minorHAnsi"/>
          <w:i/>
          <w:lang w:val="de-DE"/>
        </w:rPr>
        <w:t xml:space="preserve"> </w:t>
      </w:r>
      <w:r w:rsidRPr="00D94BD3">
        <w:rPr>
          <w:rFonts w:cstheme="minorHAnsi"/>
          <w:lang w:val="de-DE"/>
        </w:rPr>
        <w:t>Stuttgart</w:t>
      </w:r>
      <w:r>
        <w:rPr>
          <w:rFonts w:cstheme="minorHAnsi"/>
          <w:lang w:val="de-DE"/>
        </w:rPr>
        <w:t xml:space="preserve">, </w:t>
      </w:r>
      <w:r w:rsidRPr="00D94BD3">
        <w:rPr>
          <w:rFonts w:cstheme="minorHAnsi"/>
          <w:lang w:val="de-DE"/>
        </w:rPr>
        <w:t xml:space="preserve">Neske </w:t>
      </w:r>
      <w:r>
        <w:rPr>
          <w:rFonts w:cstheme="minorHAnsi"/>
          <w:lang w:val="de-DE"/>
        </w:rPr>
        <w:t>(</w:t>
      </w:r>
      <w:r w:rsidRPr="00D94BD3">
        <w:rPr>
          <w:rFonts w:cstheme="minorHAnsi"/>
          <w:lang w:val="de-DE"/>
        </w:rPr>
        <w:t>1962</w:t>
      </w:r>
      <w:r>
        <w:rPr>
          <w:rFonts w:cstheme="minorHAnsi"/>
          <w:lang w:val="de-DE"/>
        </w:rPr>
        <w:t>), pp. 9-40</w:t>
      </w:r>
      <w:r w:rsidRPr="00D94BD3">
        <w:rPr>
          <w:rFonts w:cstheme="minorHAnsi"/>
          <w:lang w:val="de-DE"/>
        </w:rPr>
        <w:t>.</w:t>
      </w:r>
      <w:r>
        <w:rPr>
          <w:rFonts w:cstheme="minorHAnsi"/>
          <w:lang w:val="de-DE"/>
        </w:rPr>
        <w:t xml:space="preserve"> (English ).</w:t>
      </w:r>
    </w:p>
    <w:p w14:paraId="19771F19" w14:textId="77777777" w:rsidR="00B9443D" w:rsidRPr="00B9443D" w:rsidRDefault="00B9443D" w:rsidP="00716D8A">
      <w:pPr>
        <w:spacing w:after="0"/>
        <w:rPr>
          <w:rFonts w:cstheme="minorHAnsi"/>
          <w:lang w:val="de-DE"/>
        </w:rPr>
      </w:pPr>
      <w:proofErr w:type="spellStart"/>
      <w:r>
        <w:rPr>
          <w:rFonts w:cstheme="minorHAnsi"/>
          <w:lang w:val="en-GB"/>
        </w:rPr>
        <w:t>Heskett</w:t>
      </w:r>
      <w:proofErr w:type="spellEnd"/>
      <w:r>
        <w:rPr>
          <w:rFonts w:cstheme="minorHAnsi"/>
          <w:lang w:val="en-GB"/>
        </w:rPr>
        <w:t xml:space="preserve">, John. 2002. </w:t>
      </w:r>
      <w:r>
        <w:rPr>
          <w:rFonts w:cstheme="minorHAnsi"/>
          <w:i/>
          <w:lang w:val="en-GB"/>
        </w:rPr>
        <w:t xml:space="preserve">Toothpicks and Logos. Design in Everyday Life. </w:t>
      </w:r>
      <w:r>
        <w:rPr>
          <w:rFonts w:cstheme="minorHAnsi"/>
          <w:lang w:val="en-GB"/>
        </w:rPr>
        <w:t>Oxford, Oxford University Press.</w:t>
      </w:r>
    </w:p>
    <w:p w14:paraId="09F0C991" w14:textId="77777777" w:rsidR="001543A3" w:rsidRDefault="00D758B4" w:rsidP="00716D8A">
      <w:pPr>
        <w:spacing w:after="0"/>
        <w:rPr>
          <w:lang w:val="en-GB"/>
        </w:rPr>
      </w:pPr>
      <w:proofErr w:type="spellStart"/>
      <w:r>
        <w:rPr>
          <w:lang w:val="en-GB"/>
        </w:rPr>
        <w:t>Lysemose</w:t>
      </w:r>
      <w:proofErr w:type="spellEnd"/>
      <w:r>
        <w:rPr>
          <w:lang w:val="en-GB"/>
        </w:rPr>
        <w:t>, Kasper. 2013. “</w:t>
      </w:r>
      <w:proofErr w:type="spellStart"/>
      <w:r>
        <w:rPr>
          <w:lang w:val="en-GB"/>
        </w:rPr>
        <w:t>Håndens</w:t>
      </w:r>
      <w:proofErr w:type="spellEnd"/>
      <w:r>
        <w:rPr>
          <w:lang w:val="en-GB"/>
        </w:rPr>
        <w:t xml:space="preserve"> </w:t>
      </w:r>
      <w:proofErr w:type="spellStart"/>
      <w:r>
        <w:rPr>
          <w:lang w:val="en-GB"/>
        </w:rPr>
        <w:t>fænomenologi</w:t>
      </w:r>
      <w:proofErr w:type="spellEnd"/>
      <w:r>
        <w:rPr>
          <w:lang w:val="en-GB"/>
        </w:rPr>
        <w:t xml:space="preserve">. </w:t>
      </w:r>
      <w:proofErr w:type="spellStart"/>
      <w:proofErr w:type="gramStart"/>
      <w:r>
        <w:rPr>
          <w:lang w:val="en-GB"/>
        </w:rPr>
        <w:t>Til</w:t>
      </w:r>
      <w:proofErr w:type="spellEnd"/>
      <w:r>
        <w:rPr>
          <w:lang w:val="en-GB"/>
        </w:rPr>
        <w:t xml:space="preserve"> </w:t>
      </w:r>
      <w:proofErr w:type="spellStart"/>
      <w:r>
        <w:rPr>
          <w:lang w:val="en-GB"/>
        </w:rPr>
        <w:t>en</w:t>
      </w:r>
      <w:proofErr w:type="spellEnd"/>
      <w:r>
        <w:rPr>
          <w:lang w:val="en-GB"/>
        </w:rPr>
        <w:t xml:space="preserve"> </w:t>
      </w:r>
      <w:proofErr w:type="spellStart"/>
      <w:r>
        <w:rPr>
          <w:lang w:val="en-GB"/>
        </w:rPr>
        <w:t>filosofisk</w:t>
      </w:r>
      <w:proofErr w:type="spellEnd"/>
      <w:r>
        <w:rPr>
          <w:lang w:val="en-GB"/>
        </w:rPr>
        <w:t xml:space="preserve"> </w:t>
      </w:r>
      <w:proofErr w:type="spellStart"/>
      <w:r>
        <w:rPr>
          <w:lang w:val="en-GB"/>
        </w:rPr>
        <w:t>antropologi</w:t>
      </w:r>
      <w:proofErr w:type="spellEnd"/>
      <w:r>
        <w:rPr>
          <w:lang w:val="en-GB"/>
        </w:rPr>
        <w:t xml:space="preserve">”, </w:t>
      </w:r>
      <w:r>
        <w:rPr>
          <w:i/>
          <w:lang w:val="en-GB"/>
        </w:rPr>
        <w:t xml:space="preserve">Studier I </w:t>
      </w:r>
      <w:proofErr w:type="spellStart"/>
      <w:r>
        <w:rPr>
          <w:i/>
          <w:lang w:val="en-GB"/>
        </w:rPr>
        <w:t>pædagogisk</w:t>
      </w:r>
      <w:proofErr w:type="spellEnd"/>
      <w:r>
        <w:rPr>
          <w:i/>
          <w:lang w:val="en-GB"/>
        </w:rPr>
        <w:t xml:space="preserve"> </w:t>
      </w:r>
      <w:proofErr w:type="spellStart"/>
      <w:r>
        <w:rPr>
          <w:i/>
          <w:lang w:val="en-GB"/>
        </w:rPr>
        <w:t>filosofi</w:t>
      </w:r>
      <w:proofErr w:type="spellEnd"/>
      <w:r>
        <w:rPr>
          <w:lang w:val="en-GB"/>
        </w:rPr>
        <w:t>, No. 2,</w:t>
      </w:r>
      <w:r w:rsidR="00514C26">
        <w:rPr>
          <w:lang w:val="en-GB"/>
        </w:rPr>
        <w:t xml:space="preserve"> pp.</w:t>
      </w:r>
      <w:r>
        <w:rPr>
          <w:lang w:val="en-GB"/>
        </w:rPr>
        <w:t xml:space="preserve"> 78-102.</w:t>
      </w:r>
      <w:proofErr w:type="gramEnd"/>
    </w:p>
    <w:p w14:paraId="75717E17" w14:textId="77777777" w:rsidR="00AE6A66" w:rsidRDefault="00AE6A66" w:rsidP="00716D8A">
      <w:pPr>
        <w:spacing w:after="0"/>
        <w:rPr>
          <w:lang w:val="en-GB"/>
        </w:rPr>
      </w:pPr>
      <w:r>
        <w:rPr>
          <w:lang w:val="en-GB"/>
        </w:rPr>
        <w:t xml:space="preserve">Perelman, Charles. 1997. </w:t>
      </w:r>
      <w:proofErr w:type="spellStart"/>
      <w:r>
        <w:rPr>
          <w:i/>
          <w:lang w:val="en-GB"/>
        </w:rPr>
        <w:t>L’empire</w:t>
      </w:r>
      <w:proofErr w:type="spellEnd"/>
      <w:r>
        <w:rPr>
          <w:i/>
          <w:lang w:val="en-GB"/>
        </w:rPr>
        <w:t xml:space="preserve"> </w:t>
      </w:r>
      <w:proofErr w:type="spellStart"/>
      <w:r>
        <w:rPr>
          <w:i/>
          <w:lang w:val="en-GB"/>
        </w:rPr>
        <w:t>rhétorique</w:t>
      </w:r>
      <w:proofErr w:type="spellEnd"/>
      <w:r>
        <w:rPr>
          <w:i/>
          <w:lang w:val="en-GB"/>
        </w:rPr>
        <w:t xml:space="preserve">. </w:t>
      </w:r>
      <w:proofErr w:type="spellStart"/>
      <w:r>
        <w:rPr>
          <w:i/>
          <w:lang w:val="en-GB"/>
        </w:rPr>
        <w:t>Rhétorique</w:t>
      </w:r>
      <w:proofErr w:type="spellEnd"/>
      <w:r>
        <w:rPr>
          <w:i/>
          <w:lang w:val="en-GB"/>
        </w:rPr>
        <w:t xml:space="preserve"> </w:t>
      </w:r>
      <w:proofErr w:type="gramStart"/>
      <w:r>
        <w:rPr>
          <w:i/>
          <w:lang w:val="en-GB"/>
        </w:rPr>
        <w:t>et</w:t>
      </w:r>
      <w:proofErr w:type="gramEnd"/>
      <w:r>
        <w:rPr>
          <w:i/>
          <w:lang w:val="en-GB"/>
        </w:rPr>
        <w:t xml:space="preserve"> </w:t>
      </w:r>
      <w:proofErr w:type="spellStart"/>
      <w:r>
        <w:rPr>
          <w:i/>
          <w:lang w:val="en-GB"/>
        </w:rPr>
        <w:t>argumentation.</w:t>
      </w:r>
      <w:r>
        <w:rPr>
          <w:lang w:val="en-GB"/>
        </w:rPr>
        <w:t>Paris</w:t>
      </w:r>
      <w:proofErr w:type="spellEnd"/>
      <w:r>
        <w:rPr>
          <w:lang w:val="en-GB"/>
        </w:rPr>
        <w:t xml:space="preserve">, </w:t>
      </w:r>
      <w:proofErr w:type="spellStart"/>
      <w:r>
        <w:rPr>
          <w:lang w:val="en-GB"/>
        </w:rPr>
        <w:t>Librairie</w:t>
      </w:r>
      <w:proofErr w:type="spellEnd"/>
      <w:r>
        <w:rPr>
          <w:lang w:val="en-GB"/>
        </w:rPr>
        <w:t xml:space="preserve"> </w:t>
      </w:r>
      <w:proofErr w:type="spellStart"/>
      <w:r>
        <w:rPr>
          <w:lang w:val="en-GB"/>
        </w:rPr>
        <w:t>philosophique</w:t>
      </w:r>
      <w:proofErr w:type="spellEnd"/>
      <w:r>
        <w:rPr>
          <w:lang w:val="en-GB"/>
        </w:rPr>
        <w:t xml:space="preserve"> </w:t>
      </w:r>
      <w:proofErr w:type="spellStart"/>
      <w:r>
        <w:rPr>
          <w:lang w:val="en-GB"/>
        </w:rPr>
        <w:t>J.Vrin</w:t>
      </w:r>
      <w:proofErr w:type="spellEnd"/>
      <w:r>
        <w:rPr>
          <w:lang w:val="en-GB"/>
        </w:rPr>
        <w:t>.</w:t>
      </w:r>
    </w:p>
    <w:p w14:paraId="1DFF1DF6" w14:textId="77777777" w:rsidR="002C1F27" w:rsidRPr="00AE6A66" w:rsidRDefault="002C1F27" w:rsidP="00716D8A">
      <w:pPr>
        <w:spacing w:after="0"/>
        <w:rPr>
          <w:lang w:val="en-GB"/>
        </w:rPr>
      </w:pPr>
      <w:proofErr w:type="gramStart"/>
      <w:r w:rsidRPr="006C0F90">
        <w:rPr>
          <w:lang w:val="en-US"/>
        </w:rPr>
        <w:t>Ramachandran</w:t>
      </w:r>
      <w:r>
        <w:rPr>
          <w:lang w:val="en-US"/>
        </w:rPr>
        <w:t>, V.S. and William</w:t>
      </w:r>
      <w:r w:rsidRPr="006C0F90">
        <w:rPr>
          <w:lang w:val="en-US"/>
        </w:rPr>
        <w:t xml:space="preserve"> </w:t>
      </w:r>
      <w:proofErr w:type="spellStart"/>
      <w:r w:rsidRPr="006C0F90">
        <w:rPr>
          <w:lang w:val="en-US"/>
        </w:rPr>
        <w:t>Hirstein</w:t>
      </w:r>
      <w:proofErr w:type="spellEnd"/>
      <w:r>
        <w:rPr>
          <w:lang w:val="en-US"/>
        </w:rPr>
        <w:t>.</w:t>
      </w:r>
      <w:proofErr w:type="gramEnd"/>
      <w:r>
        <w:rPr>
          <w:lang w:val="en-US"/>
        </w:rPr>
        <w:t xml:space="preserve"> 1999.</w:t>
      </w:r>
      <w:r w:rsidRPr="006C0F90">
        <w:rPr>
          <w:lang w:val="en-US"/>
        </w:rPr>
        <w:t xml:space="preserve"> </w:t>
      </w:r>
      <w:r>
        <w:rPr>
          <w:lang w:val="en-US"/>
        </w:rPr>
        <w:t>“</w:t>
      </w:r>
      <w:r w:rsidRPr="006C0F90">
        <w:rPr>
          <w:lang w:val="en-US"/>
        </w:rPr>
        <w:t>The Science of Art. A Neurological Theory of Aesthetic Experience</w:t>
      </w:r>
      <w:r>
        <w:rPr>
          <w:lang w:val="en-US"/>
        </w:rPr>
        <w:t>”,</w:t>
      </w:r>
      <w:r w:rsidRPr="006C0F90">
        <w:rPr>
          <w:lang w:val="en-US"/>
        </w:rPr>
        <w:t xml:space="preserve"> </w:t>
      </w:r>
      <w:r w:rsidRPr="006C0F90">
        <w:rPr>
          <w:i/>
          <w:lang w:val="en-US"/>
        </w:rPr>
        <w:t xml:space="preserve">Journal of Consciousness Studies, 6, </w:t>
      </w:r>
      <w:r w:rsidRPr="006C0F90">
        <w:rPr>
          <w:lang w:val="en-US"/>
        </w:rPr>
        <w:t>No. 6-7</w:t>
      </w:r>
      <w:r>
        <w:rPr>
          <w:lang w:val="en-US"/>
        </w:rPr>
        <w:t>, pp. 15-51</w:t>
      </w:r>
      <w:r w:rsidRPr="006C0F90">
        <w:rPr>
          <w:lang w:val="en-US"/>
        </w:rPr>
        <w:t>.</w:t>
      </w:r>
    </w:p>
    <w:p w14:paraId="5F2D2588" w14:textId="77777777" w:rsidR="00392DF5" w:rsidRDefault="00915B58" w:rsidP="00257EA2">
      <w:pPr>
        <w:spacing w:after="0"/>
        <w:rPr>
          <w:lang w:val="en-GB"/>
        </w:rPr>
      </w:pPr>
      <w:proofErr w:type="gramStart"/>
      <w:r>
        <w:rPr>
          <w:lang w:val="en-GB"/>
        </w:rPr>
        <w:t xml:space="preserve">Vial, </w:t>
      </w:r>
      <w:proofErr w:type="spellStart"/>
      <w:r>
        <w:rPr>
          <w:lang w:val="en-GB"/>
        </w:rPr>
        <w:t>Stéphane</w:t>
      </w:r>
      <w:proofErr w:type="spellEnd"/>
      <w:r>
        <w:rPr>
          <w:lang w:val="en-GB"/>
        </w:rPr>
        <w:t>.</w:t>
      </w:r>
      <w:proofErr w:type="gramEnd"/>
      <w:r>
        <w:rPr>
          <w:lang w:val="en-GB"/>
        </w:rPr>
        <w:t xml:space="preserve"> 2010. </w:t>
      </w:r>
      <w:r>
        <w:rPr>
          <w:i/>
          <w:lang w:val="en-GB"/>
        </w:rPr>
        <w:t xml:space="preserve">Court </w:t>
      </w:r>
      <w:proofErr w:type="spellStart"/>
      <w:r>
        <w:rPr>
          <w:i/>
          <w:lang w:val="en-GB"/>
        </w:rPr>
        <w:t>traité</w:t>
      </w:r>
      <w:proofErr w:type="spellEnd"/>
      <w:r>
        <w:rPr>
          <w:i/>
          <w:lang w:val="en-GB"/>
        </w:rPr>
        <w:t xml:space="preserve"> du design. </w:t>
      </w:r>
      <w:proofErr w:type="gramStart"/>
      <w:r>
        <w:rPr>
          <w:lang w:val="en-GB"/>
        </w:rPr>
        <w:t xml:space="preserve">Paris, Press </w:t>
      </w:r>
      <w:proofErr w:type="spellStart"/>
      <w:r>
        <w:rPr>
          <w:lang w:val="en-GB"/>
        </w:rPr>
        <w:t>Universitaires</w:t>
      </w:r>
      <w:proofErr w:type="spellEnd"/>
      <w:r>
        <w:rPr>
          <w:lang w:val="en-GB"/>
        </w:rPr>
        <w:t xml:space="preserve"> de France.</w:t>
      </w:r>
      <w:proofErr w:type="gramEnd"/>
    </w:p>
    <w:sectPr w:rsidR="00392DF5">
      <w:footerReference w:type="default" r:id="rId8"/>
      <w:pgSz w:w="11906" w:h="16838"/>
      <w:pgMar w:top="1701" w:right="1134" w:bottom="1701" w:left="1134"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1" w:author="Richard Herriott" w:date="2018-09-20T17:04:00Z" w:initials="RH">
    <w:p w14:paraId="3319FBB1" w14:textId="77777777" w:rsidR="00553541" w:rsidRDefault="00553541">
      <w:pPr>
        <w:pStyle w:val="Kommentartekst"/>
      </w:pPr>
      <w:r>
        <w:rPr>
          <w:rStyle w:val="Kommentarhenvisning"/>
        </w:rPr>
        <w:annotationRef/>
      </w:r>
      <w:r>
        <w:t xml:space="preserve">Do </w:t>
      </w:r>
      <w:proofErr w:type="spellStart"/>
      <w:r>
        <w:t>you</w:t>
      </w:r>
      <w:proofErr w:type="spellEnd"/>
      <w:r>
        <w:t xml:space="preserve"> </w:t>
      </w:r>
      <w:proofErr w:type="spellStart"/>
      <w:r>
        <w:t>mean</w:t>
      </w:r>
      <w:proofErr w:type="spellEnd"/>
      <w:r>
        <w:t xml:space="preserve"> </w:t>
      </w:r>
      <w:proofErr w:type="spellStart"/>
      <w:r>
        <w:t>disagrement</w:t>
      </w:r>
      <w:proofErr w:type="spellEnd"/>
      <w:r>
        <w:t>?</w:t>
      </w:r>
    </w:p>
  </w:comment>
  <w:comment w:id="12" w:author="Carsten" w:date="2018-09-20T17:04:00Z" w:initials="C">
    <w:p w14:paraId="037CE67D" w14:textId="2F16C7C1" w:rsidR="000E70AC" w:rsidRDefault="000E70AC">
      <w:pPr>
        <w:pStyle w:val="Kommentartekst"/>
      </w:pPr>
      <w:r>
        <w:rPr>
          <w:rStyle w:val="Kommentarhenvisning"/>
        </w:rPr>
        <w:annotationRef/>
      </w:r>
      <w:r>
        <w:t>Yes.</w:t>
      </w:r>
    </w:p>
  </w:comment>
  <w:comment w:id="16" w:author="Carsten" w:date="2018-09-20T17:04:00Z" w:initials="C">
    <w:p w14:paraId="585DDD94" w14:textId="3B10B87D" w:rsidR="005A2817" w:rsidRDefault="005A2817">
      <w:pPr>
        <w:pStyle w:val="Kommentartekst"/>
      </w:pPr>
      <w:r>
        <w:rPr>
          <w:rStyle w:val="Kommentarhenvisning"/>
        </w:rPr>
        <w:annotationRef/>
      </w:r>
      <w:proofErr w:type="spellStart"/>
      <w:r>
        <w:t>my</w:t>
      </w:r>
      <w:proofErr w:type="spellEnd"/>
      <w:r>
        <w:t xml:space="preserve"> </w:t>
      </w:r>
      <w:proofErr w:type="spellStart"/>
      <w:r>
        <w:t>text</w:t>
      </w:r>
      <w:proofErr w:type="spellEnd"/>
      <w:r>
        <w:t xml:space="preserve"> programme suggests </w:t>
      </w:r>
      <w:proofErr w:type="spellStart"/>
      <w:r>
        <w:t>sensorial</w:t>
      </w:r>
      <w:proofErr w:type="spellEnd"/>
    </w:p>
  </w:comment>
  <w:comment w:id="20" w:author="Carsten" w:date="2018-09-20T17:04:00Z" w:initials="C">
    <w:p w14:paraId="33D29187" w14:textId="4DB86430" w:rsidR="000F6B56" w:rsidRDefault="000F6B56">
      <w:pPr>
        <w:pStyle w:val="Kommentartekst"/>
      </w:pPr>
      <w:r>
        <w:rPr>
          <w:rStyle w:val="Kommentarhenvisning"/>
        </w:rPr>
        <w:annotationRef/>
      </w:r>
      <w:proofErr w:type="spellStart"/>
      <w:r>
        <w:t>What</w:t>
      </w:r>
      <w:proofErr w:type="spellEnd"/>
      <w:r>
        <w:t xml:space="preserve"> is </w:t>
      </w:r>
      <w:proofErr w:type="spellStart"/>
      <w:r>
        <w:t>this</w:t>
      </w:r>
      <w:proofErr w:type="spellEnd"/>
      <w:r>
        <w:t xml:space="preserve"> </w:t>
      </w:r>
      <w:proofErr w:type="spellStart"/>
      <w:r>
        <w:t>one</w:t>
      </w:r>
      <w:proofErr w:type="spellEnd"/>
      <w:r>
        <w:t xml:space="preserve"> for? </w:t>
      </w:r>
      <w:proofErr w:type="spellStart"/>
      <w:r>
        <w:t>Typo</w:t>
      </w:r>
      <w:proofErr w:type="spellEnd"/>
      <w:r>
        <w:t>?</w:t>
      </w:r>
    </w:p>
  </w:comment>
  <w:comment w:id="22" w:author="Carsten" w:date="2018-09-20T17:04:00Z" w:initials="C">
    <w:p w14:paraId="14BD8971" w14:textId="6E5B31C8" w:rsidR="000F6B56" w:rsidRDefault="000F6B56">
      <w:pPr>
        <w:pStyle w:val="Kommentartekst"/>
      </w:pPr>
      <w:r>
        <w:rPr>
          <w:rStyle w:val="Kommentarhenvisning"/>
        </w:rPr>
        <w:annotationRef/>
      </w:r>
      <w:proofErr w:type="spellStart"/>
      <w:r>
        <w:t>wouldn’t</w:t>
      </w:r>
      <w:proofErr w:type="spellEnd"/>
      <w:r>
        <w:t xml:space="preserve"> it </w:t>
      </w:r>
      <w:proofErr w:type="spellStart"/>
      <w:r>
        <w:t>be</w:t>
      </w:r>
      <w:proofErr w:type="spellEnd"/>
      <w:r>
        <w:t xml:space="preserve"> </w:t>
      </w:r>
      <w:proofErr w:type="spellStart"/>
      <w:r>
        <w:t>better</w:t>
      </w:r>
      <w:proofErr w:type="spellEnd"/>
      <w:r>
        <w:t xml:space="preserve"> with </w:t>
      </w:r>
      <w:proofErr w:type="spellStart"/>
      <w:r>
        <w:t>commas</w:t>
      </w:r>
      <w:proofErr w:type="spellEnd"/>
      <w:r>
        <w:t>?</w:t>
      </w:r>
    </w:p>
  </w:comment>
  <w:comment w:id="28" w:author="Carsten" w:date="2018-09-20T17:04:00Z" w:initials="C">
    <w:p w14:paraId="495D2C52" w14:textId="5EE26C2A" w:rsidR="008104C2" w:rsidRDefault="008104C2">
      <w:pPr>
        <w:pStyle w:val="Kommentartekst"/>
      </w:pPr>
      <w:r>
        <w:rPr>
          <w:rStyle w:val="Kommentarhenvisning"/>
        </w:rPr>
        <w:annotationRef/>
      </w:r>
      <w:r>
        <w:t xml:space="preserve">it is </w:t>
      </w:r>
      <w:proofErr w:type="spellStart"/>
      <w:r>
        <w:t>related</w:t>
      </w:r>
      <w:proofErr w:type="spellEnd"/>
      <w:r>
        <w:t xml:space="preserve"> to the </w:t>
      </w:r>
      <w:proofErr w:type="spellStart"/>
      <w:r>
        <w:t>machines</w:t>
      </w:r>
      <w:proofErr w:type="spellEnd"/>
      <w:r>
        <w:t xml:space="preserve"> from </w:t>
      </w:r>
      <w:proofErr w:type="spellStart"/>
      <w:r>
        <w:t>before</w:t>
      </w:r>
      <w:proofErr w:type="spellEnd"/>
      <w:r>
        <w:t xml:space="preserve">, but just to </w:t>
      </w:r>
      <w:proofErr w:type="spellStart"/>
      <w:r>
        <w:t>avoid</w:t>
      </w:r>
      <w:proofErr w:type="spellEnd"/>
      <w:r>
        <w:t xml:space="preserve"> </w:t>
      </w:r>
      <w:proofErr w:type="spellStart"/>
      <w:r>
        <w:t>using</w:t>
      </w:r>
      <w:proofErr w:type="spellEnd"/>
      <w:r>
        <w:t xml:space="preserve"> the </w:t>
      </w:r>
      <w:proofErr w:type="spellStart"/>
      <w:r>
        <w:t>word</w:t>
      </w:r>
      <w:proofErr w:type="spellEnd"/>
      <w:r>
        <w:t xml:space="preserve"> </w:t>
      </w:r>
      <w:proofErr w:type="spellStart"/>
      <w:r>
        <w:t>again</w:t>
      </w:r>
      <w:proofErr w:type="spellEnd"/>
      <w:r>
        <w:t xml:space="preserve"> – </w:t>
      </w:r>
      <w:proofErr w:type="spellStart"/>
      <w:r>
        <w:t>then</w:t>
      </w:r>
      <w:proofErr w:type="spellEnd"/>
      <w:r>
        <w:t xml:space="preserve"> </w:t>
      </w:r>
      <w:proofErr w:type="spellStart"/>
      <w:r>
        <w:t>maybe</w:t>
      </w:r>
      <w:proofErr w:type="spellEnd"/>
      <w:r>
        <w:t xml:space="preserve"> just ”and the new </w:t>
      </w:r>
      <w:proofErr w:type="spellStart"/>
      <w:r>
        <w:t>ones</w:t>
      </w:r>
      <w:proofErr w:type="spellEnd"/>
      <w:r>
        <w:t xml:space="preserve"> </w:t>
      </w:r>
      <w:proofErr w:type="spellStart"/>
      <w:r>
        <w:t>like</w:t>
      </w:r>
      <w:proofErr w:type="spellEnd"/>
      <w:r>
        <w:t xml:space="preserve"> the …”</w:t>
      </w:r>
    </w:p>
  </w:comment>
  <w:comment w:id="30" w:author="Carsten" w:date="2018-09-20T17:04:00Z" w:initials="C">
    <w:p w14:paraId="096CC692" w14:textId="3DE46171" w:rsidR="008104C2" w:rsidRDefault="008104C2">
      <w:pPr>
        <w:pStyle w:val="Kommentartekst"/>
      </w:pPr>
      <w:r>
        <w:rPr>
          <w:rStyle w:val="Kommentarhenvisning"/>
        </w:rPr>
        <w:annotationRef/>
      </w:r>
      <w:r>
        <w:t xml:space="preserve">Yes? </w:t>
      </w:r>
      <w:proofErr w:type="spellStart"/>
      <w:r>
        <w:t>Like</w:t>
      </w:r>
      <w:proofErr w:type="spellEnd"/>
      <w:r>
        <w:t xml:space="preserve"> </w:t>
      </w:r>
      <w:proofErr w:type="spellStart"/>
      <w:r>
        <w:t>coal</w:t>
      </w:r>
      <w:proofErr w:type="spellEnd"/>
      <w:r>
        <w:t xml:space="preserve"> os a </w:t>
      </w:r>
      <w:proofErr w:type="spellStart"/>
      <w:r>
        <w:t>natural</w:t>
      </w:r>
      <w:proofErr w:type="spellEnd"/>
      <w:r>
        <w:t xml:space="preserve"> ressource – </w:t>
      </w:r>
      <w:proofErr w:type="spellStart"/>
      <w:r>
        <w:t>would</w:t>
      </w:r>
      <w:proofErr w:type="spellEnd"/>
      <w:r>
        <w:t xml:space="preserve"> </w:t>
      </w:r>
      <w:proofErr w:type="spellStart"/>
      <w:r>
        <w:t>you</w:t>
      </w:r>
      <w:proofErr w:type="spellEnd"/>
      <w:r>
        <w:t xml:space="preserve"> </w:t>
      </w:r>
      <w:proofErr w:type="spellStart"/>
      <w:r>
        <w:t>then</w:t>
      </w:r>
      <w:proofErr w:type="spellEnd"/>
      <w:r>
        <w:t xml:space="preserve"> </w:t>
      </w:r>
      <w:proofErr w:type="spellStart"/>
      <w:r>
        <w:t>say</w:t>
      </w:r>
      <w:proofErr w:type="spellEnd"/>
      <w:r>
        <w:t xml:space="preserve"> </w:t>
      </w:r>
      <w:proofErr w:type="spellStart"/>
      <w:proofErr w:type="gramStart"/>
      <w:r>
        <w:t>coal</w:t>
      </w:r>
      <w:proofErr w:type="spellEnd"/>
      <w:r>
        <w:t xml:space="preserve">  is</w:t>
      </w:r>
      <w:proofErr w:type="gramEnd"/>
      <w:r>
        <w:t xml:space="preserve"> a store of power? (But </w:t>
      </w:r>
      <w:proofErr w:type="spellStart"/>
      <w:r>
        <w:t>shout</w:t>
      </w:r>
      <w:proofErr w:type="spellEnd"/>
      <w:r>
        <w:t xml:space="preserve"> it </w:t>
      </w:r>
      <w:proofErr w:type="spellStart"/>
      <w:r>
        <w:t>then</w:t>
      </w:r>
      <w:proofErr w:type="spellEnd"/>
      <w:r>
        <w:t xml:space="preserve"> </w:t>
      </w:r>
      <w:proofErr w:type="spellStart"/>
      <w:r>
        <w:t>be</w:t>
      </w:r>
      <w:proofErr w:type="spellEnd"/>
      <w:r>
        <w:t xml:space="preserve"> ’for’ and not ’of’?)</w:t>
      </w:r>
    </w:p>
  </w:comment>
  <w:comment w:id="33" w:author="Carsten" w:date="2018-09-20T17:04:00Z" w:initials="C">
    <w:p w14:paraId="2E0029FF" w14:textId="10FC0B9D" w:rsidR="0045385F" w:rsidRDefault="0045385F">
      <w:pPr>
        <w:pStyle w:val="Kommentartekst"/>
      </w:pPr>
      <w:r>
        <w:rPr>
          <w:rStyle w:val="Kommentarhenvisning"/>
        </w:rPr>
        <w:annotationRef/>
      </w:r>
      <w:proofErr w:type="spellStart"/>
      <w:r>
        <w:t>you</w:t>
      </w:r>
      <w:proofErr w:type="spellEnd"/>
      <w:r>
        <w:t xml:space="preserve"> </w:t>
      </w:r>
      <w:proofErr w:type="spellStart"/>
      <w:r>
        <w:t>add</w:t>
      </w:r>
      <w:proofErr w:type="spellEnd"/>
      <w:r>
        <w:t xml:space="preserve"> </w:t>
      </w:r>
      <w:proofErr w:type="spellStart"/>
      <w:r>
        <w:t>space</w:t>
      </w:r>
      <w:proofErr w:type="spellEnd"/>
      <w:r>
        <w:t xml:space="preserve"> </w:t>
      </w:r>
      <w:proofErr w:type="spellStart"/>
      <w:r>
        <w:t>between</w:t>
      </w:r>
      <w:proofErr w:type="spellEnd"/>
      <w:r>
        <w:t xml:space="preserve"> </w:t>
      </w:r>
      <w:proofErr w:type="spellStart"/>
      <w:r>
        <w:t>pargraphs</w:t>
      </w:r>
      <w:proofErr w:type="spellEnd"/>
      <w:r>
        <w:t xml:space="preserve"> so I </w:t>
      </w:r>
      <w:proofErr w:type="spellStart"/>
      <w:r>
        <w:t>guess</w:t>
      </w:r>
      <w:proofErr w:type="spellEnd"/>
      <w:r>
        <w:t xml:space="preserve"> </w:t>
      </w:r>
      <w:proofErr w:type="spellStart"/>
      <w:r>
        <w:t>there</w:t>
      </w:r>
      <w:proofErr w:type="spellEnd"/>
      <w:r>
        <w:t xml:space="preserve"> </w:t>
      </w:r>
      <w:proofErr w:type="spellStart"/>
      <w:r>
        <w:t>should</w:t>
      </w:r>
      <w:proofErr w:type="spellEnd"/>
      <w:r>
        <w:t xml:space="preserve"> </w:t>
      </w:r>
      <w:proofErr w:type="spellStart"/>
      <w:r>
        <w:t>be</w:t>
      </w:r>
      <w:proofErr w:type="spellEnd"/>
      <w:r>
        <w:t xml:space="preserve"> </w:t>
      </w:r>
      <w:proofErr w:type="spellStart"/>
      <w:r>
        <w:t>one</w:t>
      </w:r>
      <w:proofErr w:type="spellEnd"/>
      <w:r>
        <w:t xml:space="preserve"> </w:t>
      </w:r>
      <w:proofErr w:type="spellStart"/>
      <w:r>
        <w:t>here</w:t>
      </w:r>
      <w:proofErr w:type="spellEnd"/>
      <w:r>
        <w:t xml:space="preserve"> as </w:t>
      </w:r>
      <w:proofErr w:type="spellStart"/>
      <w:r>
        <w:t>well</w:t>
      </w:r>
      <w:proofErr w:type="spellEnd"/>
      <w:r>
        <w:t xml:space="preserve">, it just </w:t>
      </w:r>
      <w:proofErr w:type="spellStart"/>
      <w:r>
        <w:t>fell</w:t>
      </w:r>
      <w:proofErr w:type="spellEnd"/>
      <w:r>
        <w:t xml:space="preserve"> out…</w:t>
      </w:r>
    </w:p>
  </w:comment>
  <w:comment w:id="52" w:author="Carsten" w:date="2018-09-20T17:04:00Z" w:initials="C">
    <w:p w14:paraId="64F68B39" w14:textId="20136AF6" w:rsidR="00034525" w:rsidRDefault="00034525">
      <w:pPr>
        <w:pStyle w:val="Kommentartekst"/>
      </w:pPr>
      <w:r>
        <w:rPr>
          <w:rStyle w:val="Kommentarhenvisning"/>
        </w:rPr>
        <w:annotationRef/>
      </w:r>
      <w:proofErr w:type="spellStart"/>
      <w:proofErr w:type="gramStart"/>
      <w:r>
        <w:t>why</w:t>
      </w:r>
      <w:proofErr w:type="spellEnd"/>
      <w:r>
        <w:t xml:space="preserve"> </w:t>
      </w:r>
      <w:proofErr w:type="spellStart"/>
      <w:r>
        <w:t>turning</w:t>
      </w:r>
      <w:proofErr w:type="spellEnd"/>
      <w:r>
        <w:t xml:space="preserve"> the </w:t>
      </w:r>
      <w:proofErr w:type="spellStart"/>
      <w:r>
        <w:t>quetsions</w:t>
      </w:r>
      <w:proofErr w:type="spellEnd"/>
      <w:r>
        <w:t xml:space="preserve"> </w:t>
      </w:r>
      <w:proofErr w:type="spellStart"/>
      <w:r>
        <w:t>into</w:t>
      </w:r>
      <w:proofErr w:type="spellEnd"/>
      <w:r>
        <w:t xml:space="preserve"> points?</w:t>
      </w:r>
      <w:proofErr w:type="gramEnd"/>
      <w:r>
        <w:t xml:space="preserve"> </w:t>
      </w:r>
      <w:proofErr w:type="spellStart"/>
      <w:r>
        <w:t>Apart</w:t>
      </w:r>
      <w:proofErr w:type="spellEnd"/>
      <w:r>
        <w:t xml:space="preserve"> from variation in </w:t>
      </w:r>
      <w:proofErr w:type="spellStart"/>
      <w:r>
        <w:t>language</w:t>
      </w:r>
      <w:proofErr w:type="spellEnd"/>
      <w:r>
        <w:t xml:space="preserve">. </w:t>
      </w:r>
    </w:p>
  </w:comment>
  <w:comment w:id="97" w:author="Carsten" w:date="2018-09-20T17:04:00Z" w:initials="C">
    <w:p w14:paraId="0D182248" w14:textId="43431A7A" w:rsidR="004C5285" w:rsidRDefault="004C5285">
      <w:pPr>
        <w:pStyle w:val="Kommentartekst"/>
      </w:pPr>
      <w:r>
        <w:rPr>
          <w:rStyle w:val="Kommentarhenvisning"/>
        </w:rPr>
        <w:annotationRef/>
      </w:r>
      <w:proofErr w:type="spellStart"/>
      <w:r>
        <w:t>should</w:t>
      </w:r>
      <w:proofErr w:type="spellEnd"/>
      <w:r>
        <w:t xml:space="preserve"> </w:t>
      </w:r>
      <w:proofErr w:type="spellStart"/>
      <w:r>
        <w:t>that</w:t>
      </w:r>
      <w:proofErr w:type="spellEnd"/>
      <w:r>
        <w:t xml:space="preserve"> </w:t>
      </w:r>
      <w:proofErr w:type="spellStart"/>
      <w:r>
        <w:t>be</w:t>
      </w:r>
      <w:proofErr w:type="spellEnd"/>
      <w:r>
        <w:t xml:space="preserve"> </w:t>
      </w:r>
      <w:proofErr w:type="spellStart"/>
      <w:r>
        <w:t>added</w:t>
      </w:r>
      <w:proofErr w:type="spellEnd"/>
      <w:r>
        <w:t xml:space="preserve"> or </w:t>
      </w:r>
      <w:proofErr w:type="spellStart"/>
      <w:r>
        <w:t>it’s</w:t>
      </w:r>
      <w:proofErr w:type="spellEnd"/>
      <w:r>
        <w:t xml:space="preserve"> not </w:t>
      </w:r>
      <w:proofErr w:type="spellStart"/>
      <w:r>
        <w:t>necessary</w:t>
      </w:r>
      <w:proofErr w:type="spellEnd"/>
      <w:r>
        <w:t>?</w:t>
      </w:r>
    </w:p>
  </w:comment>
  <w:comment w:id="106" w:author="Carsten" w:date="2018-09-20T17:04:00Z" w:initials="C">
    <w:p w14:paraId="220E648B" w14:textId="6B341DFD" w:rsidR="0044564F" w:rsidRDefault="0044564F">
      <w:pPr>
        <w:pStyle w:val="Kommentartekst"/>
      </w:pPr>
      <w:r>
        <w:rPr>
          <w:rStyle w:val="Kommentarhenvisning"/>
        </w:rPr>
        <w:annotationRef/>
      </w:r>
      <w:r>
        <w:t>?</w:t>
      </w:r>
    </w:p>
  </w:comment>
  <w:comment w:id="108" w:author="Carsten" w:date="2018-09-20T17:04:00Z" w:initials="C">
    <w:p w14:paraId="4E646D8C" w14:textId="018C8E92" w:rsidR="0044564F" w:rsidRDefault="0044564F">
      <w:pPr>
        <w:pStyle w:val="Kommentartekst"/>
      </w:pPr>
      <w:r>
        <w:rPr>
          <w:rStyle w:val="Kommentarhenvisning"/>
        </w:rPr>
        <w:annotationRef/>
      </w:r>
      <w:r>
        <w:t>??</w:t>
      </w:r>
    </w:p>
  </w:comment>
  <w:comment w:id="110" w:author="Carsten" w:date="2018-09-20T17:04:00Z" w:initials="C">
    <w:p w14:paraId="0946BFB2" w14:textId="55AC1820" w:rsidR="0044564F" w:rsidRDefault="0044564F">
      <w:pPr>
        <w:pStyle w:val="Kommentartekst"/>
      </w:pPr>
      <w:r>
        <w:rPr>
          <w:rStyle w:val="Kommentarhenvisning"/>
        </w:rPr>
        <w:annotationRef/>
      </w:r>
      <w:proofErr w:type="spellStart"/>
      <w:proofErr w:type="gramStart"/>
      <w:r>
        <w:t>will</w:t>
      </w:r>
      <w:proofErr w:type="spellEnd"/>
      <w:r>
        <w:t xml:space="preserve"> a </w:t>
      </w:r>
      <w:proofErr w:type="spellStart"/>
      <w:r>
        <w:t>comma</w:t>
      </w:r>
      <w:proofErr w:type="spellEnd"/>
      <w:r>
        <w:t xml:space="preserve"> do as separation?</w:t>
      </w:r>
      <w:proofErr w:type="gramEnd"/>
      <w:r>
        <w:t xml:space="preserve"> </w:t>
      </w:r>
    </w:p>
  </w:comment>
  <w:comment w:id="112" w:author="Carsten" w:date="2018-09-20T17:04:00Z" w:initials="C">
    <w:p w14:paraId="23D94EF8" w14:textId="604A9344" w:rsidR="0044564F" w:rsidRDefault="0044564F">
      <w:pPr>
        <w:pStyle w:val="Kommentartekst"/>
      </w:pPr>
      <w:r>
        <w:rPr>
          <w:rStyle w:val="Kommentarhenvisning"/>
        </w:rPr>
        <w:annotationRef/>
      </w:r>
      <w:proofErr w:type="gramStart"/>
      <w:r>
        <w:t>???</w:t>
      </w:r>
      <w:proofErr w:type="gramEnd"/>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19FB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49ED8F" w14:textId="77777777" w:rsidR="00EA61B1" w:rsidRDefault="00EA61B1" w:rsidP="00522CC5">
      <w:pPr>
        <w:spacing w:after="0" w:line="240" w:lineRule="auto"/>
      </w:pPr>
      <w:r>
        <w:separator/>
      </w:r>
    </w:p>
  </w:endnote>
  <w:endnote w:type="continuationSeparator" w:id="0">
    <w:p w14:paraId="5E043655" w14:textId="77777777" w:rsidR="00EA61B1" w:rsidRDefault="00EA61B1" w:rsidP="00522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LT Std 57 Cn">
    <w:altName w:val="Univers LT Std 57 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720289"/>
      <w:docPartObj>
        <w:docPartGallery w:val="Page Numbers (Bottom of Page)"/>
        <w:docPartUnique/>
      </w:docPartObj>
    </w:sdtPr>
    <w:sdtEndPr/>
    <w:sdtContent>
      <w:p w14:paraId="7A3DA19D" w14:textId="77777777" w:rsidR="006624A9" w:rsidRDefault="006624A9">
        <w:pPr>
          <w:pStyle w:val="Sidefod"/>
          <w:jc w:val="center"/>
        </w:pPr>
        <w:r>
          <w:fldChar w:fldCharType="begin"/>
        </w:r>
        <w:r>
          <w:instrText>PAGE   \* MERGEFORMAT</w:instrText>
        </w:r>
        <w:r>
          <w:fldChar w:fldCharType="separate"/>
        </w:r>
        <w:r w:rsidR="00F66025">
          <w:rPr>
            <w:noProof/>
          </w:rPr>
          <w:t>8</w:t>
        </w:r>
        <w:r>
          <w:fldChar w:fldCharType="end"/>
        </w:r>
      </w:p>
    </w:sdtContent>
  </w:sdt>
  <w:p w14:paraId="296E0DFB" w14:textId="77777777" w:rsidR="00522CC5" w:rsidRDefault="00522CC5">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CBA25B" w14:textId="77777777" w:rsidR="00EA61B1" w:rsidRDefault="00EA61B1" w:rsidP="00522CC5">
      <w:pPr>
        <w:spacing w:after="0" w:line="240" w:lineRule="auto"/>
      </w:pPr>
      <w:r>
        <w:separator/>
      </w:r>
    </w:p>
  </w:footnote>
  <w:footnote w:type="continuationSeparator" w:id="0">
    <w:p w14:paraId="79E18A37" w14:textId="77777777" w:rsidR="00EA61B1" w:rsidRDefault="00EA61B1" w:rsidP="00522CC5">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chard Herriott">
    <w15:presenceInfo w15:providerId="AD" w15:userId="S-1-5-21-1349776808-2295482584-1390423972-59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0C7"/>
    <w:rsid w:val="00001AFA"/>
    <w:rsid w:val="00003D5D"/>
    <w:rsid w:val="00004958"/>
    <w:rsid w:val="0001236B"/>
    <w:rsid w:val="00023672"/>
    <w:rsid w:val="00034525"/>
    <w:rsid w:val="00036E00"/>
    <w:rsid w:val="000373EF"/>
    <w:rsid w:val="000453C5"/>
    <w:rsid w:val="00063062"/>
    <w:rsid w:val="00070EBF"/>
    <w:rsid w:val="00072CD6"/>
    <w:rsid w:val="00076855"/>
    <w:rsid w:val="0009139F"/>
    <w:rsid w:val="0009494F"/>
    <w:rsid w:val="00095811"/>
    <w:rsid w:val="000A5114"/>
    <w:rsid w:val="000A7FE2"/>
    <w:rsid w:val="000B1649"/>
    <w:rsid w:val="000B22FA"/>
    <w:rsid w:val="000B3017"/>
    <w:rsid w:val="000B4FC3"/>
    <w:rsid w:val="000B5D0C"/>
    <w:rsid w:val="000C2C38"/>
    <w:rsid w:val="000C634F"/>
    <w:rsid w:val="000D0408"/>
    <w:rsid w:val="000E4862"/>
    <w:rsid w:val="000E51E1"/>
    <w:rsid w:val="000E70AC"/>
    <w:rsid w:val="000F0F3B"/>
    <w:rsid w:val="000F6B56"/>
    <w:rsid w:val="00102AE2"/>
    <w:rsid w:val="001132BB"/>
    <w:rsid w:val="00113B71"/>
    <w:rsid w:val="001442C7"/>
    <w:rsid w:val="00144F53"/>
    <w:rsid w:val="001450DF"/>
    <w:rsid w:val="00150CA4"/>
    <w:rsid w:val="00150FAA"/>
    <w:rsid w:val="00151029"/>
    <w:rsid w:val="001543A3"/>
    <w:rsid w:val="00176146"/>
    <w:rsid w:val="0018700D"/>
    <w:rsid w:val="001921D9"/>
    <w:rsid w:val="001A23A6"/>
    <w:rsid w:val="001A4B22"/>
    <w:rsid w:val="001A5C36"/>
    <w:rsid w:val="001A5D8E"/>
    <w:rsid w:val="001B0A02"/>
    <w:rsid w:val="001E1EB4"/>
    <w:rsid w:val="001E3D71"/>
    <w:rsid w:val="001F0AD7"/>
    <w:rsid w:val="00202210"/>
    <w:rsid w:val="00205890"/>
    <w:rsid w:val="002079F6"/>
    <w:rsid w:val="00207AC6"/>
    <w:rsid w:val="0021396D"/>
    <w:rsid w:val="00221324"/>
    <w:rsid w:val="00224550"/>
    <w:rsid w:val="00225432"/>
    <w:rsid w:val="00246748"/>
    <w:rsid w:val="00253CD4"/>
    <w:rsid w:val="00257EA2"/>
    <w:rsid w:val="0026188D"/>
    <w:rsid w:val="00266522"/>
    <w:rsid w:val="00270155"/>
    <w:rsid w:val="00286DF0"/>
    <w:rsid w:val="002B501A"/>
    <w:rsid w:val="002B6D27"/>
    <w:rsid w:val="002C1F27"/>
    <w:rsid w:val="002C564B"/>
    <w:rsid w:val="002D17F9"/>
    <w:rsid w:val="002D343A"/>
    <w:rsid w:val="002D3D86"/>
    <w:rsid w:val="002D59F1"/>
    <w:rsid w:val="002D74BA"/>
    <w:rsid w:val="002F0A0F"/>
    <w:rsid w:val="002F304D"/>
    <w:rsid w:val="002F320F"/>
    <w:rsid w:val="002F492B"/>
    <w:rsid w:val="002F78A6"/>
    <w:rsid w:val="00303572"/>
    <w:rsid w:val="00312E78"/>
    <w:rsid w:val="0033515E"/>
    <w:rsid w:val="003351D0"/>
    <w:rsid w:val="00342E3C"/>
    <w:rsid w:val="00357261"/>
    <w:rsid w:val="00361AAA"/>
    <w:rsid w:val="00363AB8"/>
    <w:rsid w:val="003769E5"/>
    <w:rsid w:val="00380AD8"/>
    <w:rsid w:val="00381301"/>
    <w:rsid w:val="00392C18"/>
    <w:rsid w:val="00392DF5"/>
    <w:rsid w:val="00393379"/>
    <w:rsid w:val="003A2D70"/>
    <w:rsid w:val="003A30E4"/>
    <w:rsid w:val="003A7F9E"/>
    <w:rsid w:val="003B4015"/>
    <w:rsid w:val="003E4C9C"/>
    <w:rsid w:val="003E756B"/>
    <w:rsid w:val="00401A88"/>
    <w:rsid w:val="0040360E"/>
    <w:rsid w:val="00407CCA"/>
    <w:rsid w:val="00414652"/>
    <w:rsid w:val="004445C9"/>
    <w:rsid w:val="0044564F"/>
    <w:rsid w:val="00447B7C"/>
    <w:rsid w:val="0045385F"/>
    <w:rsid w:val="00453F4A"/>
    <w:rsid w:val="00456625"/>
    <w:rsid w:val="004636DE"/>
    <w:rsid w:val="00464E8A"/>
    <w:rsid w:val="00473F70"/>
    <w:rsid w:val="004764E5"/>
    <w:rsid w:val="00490ADF"/>
    <w:rsid w:val="004A02FC"/>
    <w:rsid w:val="004C45AE"/>
    <w:rsid w:val="004C5285"/>
    <w:rsid w:val="004E5EF3"/>
    <w:rsid w:val="004F1BB5"/>
    <w:rsid w:val="004F25D8"/>
    <w:rsid w:val="004F76D1"/>
    <w:rsid w:val="00500D66"/>
    <w:rsid w:val="005060FA"/>
    <w:rsid w:val="00511D95"/>
    <w:rsid w:val="00514C26"/>
    <w:rsid w:val="00522CC5"/>
    <w:rsid w:val="00541E94"/>
    <w:rsid w:val="005510A2"/>
    <w:rsid w:val="00553541"/>
    <w:rsid w:val="00557225"/>
    <w:rsid w:val="00557CBD"/>
    <w:rsid w:val="005745FC"/>
    <w:rsid w:val="00577BF3"/>
    <w:rsid w:val="00581954"/>
    <w:rsid w:val="0058512A"/>
    <w:rsid w:val="00590008"/>
    <w:rsid w:val="00597C4A"/>
    <w:rsid w:val="005A1199"/>
    <w:rsid w:val="005A1235"/>
    <w:rsid w:val="005A2817"/>
    <w:rsid w:val="005B2754"/>
    <w:rsid w:val="005B6CD5"/>
    <w:rsid w:val="005C5E54"/>
    <w:rsid w:val="005D0C00"/>
    <w:rsid w:val="005E3FDD"/>
    <w:rsid w:val="006003F0"/>
    <w:rsid w:val="006130FE"/>
    <w:rsid w:val="006131F9"/>
    <w:rsid w:val="00625FAC"/>
    <w:rsid w:val="00630204"/>
    <w:rsid w:val="00630BC6"/>
    <w:rsid w:val="00640B3F"/>
    <w:rsid w:val="0064552C"/>
    <w:rsid w:val="0065126A"/>
    <w:rsid w:val="0065760E"/>
    <w:rsid w:val="006624A9"/>
    <w:rsid w:val="006677F8"/>
    <w:rsid w:val="00677316"/>
    <w:rsid w:val="00677EAE"/>
    <w:rsid w:val="00682AD2"/>
    <w:rsid w:val="006928D6"/>
    <w:rsid w:val="006B7698"/>
    <w:rsid w:val="006C4DA9"/>
    <w:rsid w:val="006D0D1A"/>
    <w:rsid w:val="006D23CE"/>
    <w:rsid w:val="00701F7D"/>
    <w:rsid w:val="0070562B"/>
    <w:rsid w:val="00716D8A"/>
    <w:rsid w:val="00716D94"/>
    <w:rsid w:val="00727866"/>
    <w:rsid w:val="00727BE2"/>
    <w:rsid w:val="00734E66"/>
    <w:rsid w:val="007462C7"/>
    <w:rsid w:val="00752B67"/>
    <w:rsid w:val="00753B5A"/>
    <w:rsid w:val="007543B2"/>
    <w:rsid w:val="007712AF"/>
    <w:rsid w:val="00783CD5"/>
    <w:rsid w:val="007D3591"/>
    <w:rsid w:val="007D6ABF"/>
    <w:rsid w:val="007D76EA"/>
    <w:rsid w:val="007E2E9D"/>
    <w:rsid w:val="007E428E"/>
    <w:rsid w:val="007E779A"/>
    <w:rsid w:val="007F182C"/>
    <w:rsid w:val="007F23FE"/>
    <w:rsid w:val="008104C2"/>
    <w:rsid w:val="00842127"/>
    <w:rsid w:val="00842DC2"/>
    <w:rsid w:val="00853D3A"/>
    <w:rsid w:val="008573C1"/>
    <w:rsid w:val="00861C4F"/>
    <w:rsid w:val="00863520"/>
    <w:rsid w:val="00866BB2"/>
    <w:rsid w:val="00867586"/>
    <w:rsid w:val="00881102"/>
    <w:rsid w:val="008814A8"/>
    <w:rsid w:val="00894A2E"/>
    <w:rsid w:val="008A13C3"/>
    <w:rsid w:val="008A1B74"/>
    <w:rsid w:val="008A2847"/>
    <w:rsid w:val="008A5C00"/>
    <w:rsid w:val="008C1163"/>
    <w:rsid w:val="008D24A1"/>
    <w:rsid w:val="008E2D7A"/>
    <w:rsid w:val="008E5056"/>
    <w:rsid w:val="0090053D"/>
    <w:rsid w:val="009113A8"/>
    <w:rsid w:val="009113CA"/>
    <w:rsid w:val="0091207C"/>
    <w:rsid w:val="00912222"/>
    <w:rsid w:val="00915B58"/>
    <w:rsid w:val="00916F1C"/>
    <w:rsid w:val="00925A46"/>
    <w:rsid w:val="0093116E"/>
    <w:rsid w:val="0093304C"/>
    <w:rsid w:val="00950DE3"/>
    <w:rsid w:val="00951709"/>
    <w:rsid w:val="00955567"/>
    <w:rsid w:val="00955813"/>
    <w:rsid w:val="00956688"/>
    <w:rsid w:val="00971E4E"/>
    <w:rsid w:val="0097316F"/>
    <w:rsid w:val="009803E5"/>
    <w:rsid w:val="00983976"/>
    <w:rsid w:val="00985EE5"/>
    <w:rsid w:val="0099125F"/>
    <w:rsid w:val="009B39FF"/>
    <w:rsid w:val="009B55A0"/>
    <w:rsid w:val="009C2EF7"/>
    <w:rsid w:val="009D253C"/>
    <w:rsid w:val="009D40BF"/>
    <w:rsid w:val="009D5E23"/>
    <w:rsid w:val="009E3247"/>
    <w:rsid w:val="009E74E2"/>
    <w:rsid w:val="009E7A05"/>
    <w:rsid w:val="009F065A"/>
    <w:rsid w:val="009F3B60"/>
    <w:rsid w:val="009F629E"/>
    <w:rsid w:val="00A03348"/>
    <w:rsid w:val="00A266CA"/>
    <w:rsid w:val="00A367E5"/>
    <w:rsid w:val="00A53FD7"/>
    <w:rsid w:val="00A63AA9"/>
    <w:rsid w:val="00A7143D"/>
    <w:rsid w:val="00A71FBE"/>
    <w:rsid w:val="00A72725"/>
    <w:rsid w:val="00A85DED"/>
    <w:rsid w:val="00A937B2"/>
    <w:rsid w:val="00A94A8E"/>
    <w:rsid w:val="00A95C5E"/>
    <w:rsid w:val="00AB473E"/>
    <w:rsid w:val="00AB4BB3"/>
    <w:rsid w:val="00AD1CA4"/>
    <w:rsid w:val="00AE31D6"/>
    <w:rsid w:val="00AE6A66"/>
    <w:rsid w:val="00AF0887"/>
    <w:rsid w:val="00AF2B13"/>
    <w:rsid w:val="00AF45A2"/>
    <w:rsid w:val="00AF7201"/>
    <w:rsid w:val="00B13E7E"/>
    <w:rsid w:val="00B16AB8"/>
    <w:rsid w:val="00B26BF8"/>
    <w:rsid w:val="00B34458"/>
    <w:rsid w:val="00B53017"/>
    <w:rsid w:val="00B64DE3"/>
    <w:rsid w:val="00B65CE3"/>
    <w:rsid w:val="00B709F0"/>
    <w:rsid w:val="00B74C5F"/>
    <w:rsid w:val="00B86A52"/>
    <w:rsid w:val="00B8752B"/>
    <w:rsid w:val="00B92752"/>
    <w:rsid w:val="00B9443D"/>
    <w:rsid w:val="00B94E0B"/>
    <w:rsid w:val="00B953F6"/>
    <w:rsid w:val="00B96FED"/>
    <w:rsid w:val="00BA0474"/>
    <w:rsid w:val="00BA385C"/>
    <w:rsid w:val="00BA72DE"/>
    <w:rsid w:val="00BB11CA"/>
    <w:rsid w:val="00BC6D2D"/>
    <w:rsid w:val="00BC769A"/>
    <w:rsid w:val="00BE1F1A"/>
    <w:rsid w:val="00BE5910"/>
    <w:rsid w:val="00BE79B0"/>
    <w:rsid w:val="00BF2DC8"/>
    <w:rsid w:val="00BF4E23"/>
    <w:rsid w:val="00C0710F"/>
    <w:rsid w:val="00C11A1B"/>
    <w:rsid w:val="00C123FC"/>
    <w:rsid w:val="00C13C11"/>
    <w:rsid w:val="00C32C38"/>
    <w:rsid w:val="00C33BC6"/>
    <w:rsid w:val="00C46B2F"/>
    <w:rsid w:val="00C53D2A"/>
    <w:rsid w:val="00C55512"/>
    <w:rsid w:val="00C608B2"/>
    <w:rsid w:val="00C858BE"/>
    <w:rsid w:val="00C87971"/>
    <w:rsid w:val="00C9776D"/>
    <w:rsid w:val="00CB134C"/>
    <w:rsid w:val="00CB30C7"/>
    <w:rsid w:val="00CC2B72"/>
    <w:rsid w:val="00CC39FD"/>
    <w:rsid w:val="00CD6FA0"/>
    <w:rsid w:val="00CF449D"/>
    <w:rsid w:val="00D03921"/>
    <w:rsid w:val="00D11DFB"/>
    <w:rsid w:val="00D17EF8"/>
    <w:rsid w:val="00D25500"/>
    <w:rsid w:val="00D26019"/>
    <w:rsid w:val="00D369D2"/>
    <w:rsid w:val="00D563AB"/>
    <w:rsid w:val="00D6532C"/>
    <w:rsid w:val="00D758B4"/>
    <w:rsid w:val="00D81C99"/>
    <w:rsid w:val="00D83C7F"/>
    <w:rsid w:val="00D94BD3"/>
    <w:rsid w:val="00D962A5"/>
    <w:rsid w:val="00D96437"/>
    <w:rsid w:val="00D96757"/>
    <w:rsid w:val="00DC19FD"/>
    <w:rsid w:val="00DC4A83"/>
    <w:rsid w:val="00DC4D4B"/>
    <w:rsid w:val="00DC5582"/>
    <w:rsid w:val="00DC7316"/>
    <w:rsid w:val="00DC7577"/>
    <w:rsid w:val="00DD04B7"/>
    <w:rsid w:val="00DD2A9B"/>
    <w:rsid w:val="00DD36E8"/>
    <w:rsid w:val="00DE460F"/>
    <w:rsid w:val="00DE50E6"/>
    <w:rsid w:val="00DE7B3C"/>
    <w:rsid w:val="00E04005"/>
    <w:rsid w:val="00E16237"/>
    <w:rsid w:val="00E20879"/>
    <w:rsid w:val="00E2362D"/>
    <w:rsid w:val="00E314D2"/>
    <w:rsid w:val="00E33F97"/>
    <w:rsid w:val="00E354D0"/>
    <w:rsid w:val="00E35A50"/>
    <w:rsid w:val="00E420BA"/>
    <w:rsid w:val="00E57903"/>
    <w:rsid w:val="00E61AF4"/>
    <w:rsid w:val="00E6495F"/>
    <w:rsid w:val="00E67465"/>
    <w:rsid w:val="00E7062A"/>
    <w:rsid w:val="00E71B14"/>
    <w:rsid w:val="00E72201"/>
    <w:rsid w:val="00E7644A"/>
    <w:rsid w:val="00E84511"/>
    <w:rsid w:val="00E95422"/>
    <w:rsid w:val="00E979C4"/>
    <w:rsid w:val="00EA0DF7"/>
    <w:rsid w:val="00EA61B1"/>
    <w:rsid w:val="00EB5BDD"/>
    <w:rsid w:val="00EB61A5"/>
    <w:rsid w:val="00EC4B32"/>
    <w:rsid w:val="00EC7FAF"/>
    <w:rsid w:val="00EE20B3"/>
    <w:rsid w:val="00EE4896"/>
    <w:rsid w:val="00EF6F52"/>
    <w:rsid w:val="00F302C5"/>
    <w:rsid w:val="00F30746"/>
    <w:rsid w:val="00F31033"/>
    <w:rsid w:val="00F33757"/>
    <w:rsid w:val="00F6557C"/>
    <w:rsid w:val="00F66025"/>
    <w:rsid w:val="00F67991"/>
    <w:rsid w:val="00F71B01"/>
    <w:rsid w:val="00F720C6"/>
    <w:rsid w:val="00F72BC4"/>
    <w:rsid w:val="00F73AF5"/>
    <w:rsid w:val="00F777B7"/>
    <w:rsid w:val="00F90772"/>
    <w:rsid w:val="00F962C9"/>
    <w:rsid w:val="00F97BB9"/>
    <w:rsid w:val="00FA321C"/>
    <w:rsid w:val="00FA4417"/>
    <w:rsid w:val="00FC575C"/>
    <w:rsid w:val="00FE0076"/>
    <w:rsid w:val="00FF7A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3F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7E779A"/>
    <w:pPr>
      <w:autoSpaceDE w:val="0"/>
      <w:autoSpaceDN w:val="0"/>
      <w:adjustRightInd w:val="0"/>
      <w:spacing w:after="0" w:line="240" w:lineRule="auto"/>
    </w:pPr>
    <w:rPr>
      <w:rFonts w:ascii="Univers LT Std 57 Cn" w:hAnsi="Univers LT Std 57 Cn" w:cs="Univers LT Std 57 Cn"/>
      <w:color w:val="000000"/>
      <w:sz w:val="24"/>
      <w:szCs w:val="24"/>
    </w:rPr>
  </w:style>
  <w:style w:type="paragraph" w:styleId="Slutnotetekst">
    <w:name w:val="endnote text"/>
    <w:basedOn w:val="Normal"/>
    <w:link w:val="SlutnotetekstTegn"/>
    <w:semiHidden/>
    <w:rsid w:val="00392DF5"/>
    <w:pPr>
      <w:spacing w:after="0" w:line="240" w:lineRule="auto"/>
    </w:pPr>
    <w:rPr>
      <w:rFonts w:ascii="Arial" w:eastAsia="Times New Roman" w:hAnsi="Arial" w:cs="Times New Roman"/>
      <w:sz w:val="20"/>
      <w:szCs w:val="20"/>
      <w:lang w:eastAsia="da-DK"/>
    </w:rPr>
  </w:style>
  <w:style w:type="character" w:customStyle="1" w:styleId="SlutnotetekstTegn">
    <w:name w:val="Slutnotetekst Tegn"/>
    <w:basedOn w:val="Standardskrifttypeiafsnit"/>
    <w:link w:val="Slutnotetekst"/>
    <w:semiHidden/>
    <w:rsid w:val="00392DF5"/>
    <w:rPr>
      <w:rFonts w:ascii="Arial" w:eastAsia="Times New Roman" w:hAnsi="Arial" w:cs="Times New Roman"/>
      <w:sz w:val="20"/>
      <w:szCs w:val="20"/>
      <w:lang w:eastAsia="da-DK"/>
    </w:rPr>
  </w:style>
  <w:style w:type="paragraph" w:styleId="Sidehoved">
    <w:name w:val="header"/>
    <w:basedOn w:val="Normal"/>
    <w:link w:val="SidehovedTegn"/>
    <w:uiPriority w:val="99"/>
    <w:unhideWhenUsed/>
    <w:rsid w:val="00522C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2CC5"/>
  </w:style>
  <w:style w:type="paragraph" w:styleId="Sidefod">
    <w:name w:val="footer"/>
    <w:basedOn w:val="Normal"/>
    <w:link w:val="SidefodTegn"/>
    <w:uiPriority w:val="99"/>
    <w:unhideWhenUsed/>
    <w:rsid w:val="00522C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2CC5"/>
  </w:style>
  <w:style w:type="paragraph" w:styleId="Markeringsbobletekst">
    <w:name w:val="Balloon Text"/>
    <w:basedOn w:val="Normal"/>
    <w:link w:val="MarkeringsbobletekstTegn"/>
    <w:uiPriority w:val="99"/>
    <w:semiHidden/>
    <w:unhideWhenUsed/>
    <w:rsid w:val="0097316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316F"/>
    <w:rPr>
      <w:rFonts w:ascii="Segoe UI" w:hAnsi="Segoe UI" w:cs="Segoe UI"/>
      <w:sz w:val="18"/>
      <w:szCs w:val="18"/>
    </w:rPr>
  </w:style>
  <w:style w:type="character" w:styleId="Kommentarhenvisning">
    <w:name w:val="annotation reference"/>
    <w:basedOn w:val="Standardskrifttypeiafsnit"/>
    <w:uiPriority w:val="99"/>
    <w:semiHidden/>
    <w:unhideWhenUsed/>
    <w:rsid w:val="00553541"/>
    <w:rPr>
      <w:sz w:val="16"/>
      <w:szCs w:val="16"/>
    </w:rPr>
  </w:style>
  <w:style w:type="paragraph" w:styleId="Kommentartekst">
    <w:name w:val="annotation text"/>
    <w:basedOn w:val="Normal"/>
    <w:link w:val="KommentartekstTegn"/>
    <w:uiPriority w:val="99"/>
    <w:semiHidden/>
    <w:unhideWhenUsed/>
    <w:rsid w:val="0055354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53541"/>
    <w:rPr>
      <w:sz w:val="20"/>
      <w:szCs w:val="20"/>
    </w:rPr>
  </w:style>
  <w:style w:type="paragraph" w:styleId="Kommentaremne">
    <w:name w:val="annotation subject"/>
    <w:basedOn w:val="Kommentartekst"/>
    <w:next w:val="Kommentartekst"/>
    <w:link w:val="KommentaremneTegn"/>
    <w:uiPriority w:val="99"/>
    <w:semiHidden/>
    <w:unhideWhenUsed/>
    <w:rsid w:val="00553541"/>
    <w:rPr>
      <w:b/>
      <w:bCs/>
    </w:rPr>
  </w:style>
  <w:style w:type="character" w:customStyle="1" w:styleId="KommentaremneTegn">
    <w:name w:val="Kommentaremne Tegn"/>
    <w:basedOn w:val="KommentartekstTegn"/>
    <w:link w:val="Kommentaremne"/>
    <w:uiPriority w:val="99"/>
    <w:semiHidden/>
    <w:rsid w:val="0055354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7E779A"/>
    <w:pPr>
      <w:autoSpaceDE w:val="0"/>
      <w:autoSpaceDN w:val="0"/>
      <w:adjustRightInd w:val="0"/>
      <w:spacing w:after="0" w:line="240" w:lineRule="auto"/>
    </w:pPr>
    <w:rPr>
      <w:rFonts w:ascii="Univers LT Std 57 Cn" w:hAnsi="Univers LT Std 57 Cn" w:cs="Univers LT Std 57 Cn"/>
      <w:color w:val="000000"/>
      <w:sz w:val="24"/>
      <w:szCs w:val="24"/>
    </w:rPr>
  </w:style>
  <w:style w:type="paragraph" w:styleId="Slutnotetekst">
    <w:name w:val="endnote text"/>
    <w:basedOn w:val="Normal"/>
    <w:link w:val="SlutnotetekstTegn"/>
    <w:semiHidden/>
    <w:rsid w:val="00392DF5"/>
    <w:pPr>
      <w:spacing w:after="0" w:line="240" w:lineRule="auto"/>
    </w:pPr>
    <w:rPr>
      <w:rFonts w:ascii="Arial" w:eastAsia="Times New Roman" w:hAnsi="Arial" w:cs="Times New Roman"/>
      <w:sz w:val="20"/>
      <w:szCs w:val="20"/>
      <w:lang w:eastAsia="da-DK"/>
    </w:rPr>
  </w:style>
  <w:style w:type="character" w:customStyle="1" w:styleId="SlutnotetekstTegn">
    <w:name w:val="Slutnotetekst Tegn"/>
    <w:basedOn w:val="Standardskrifttypeiafsnit"/>
    <w:link w:val="Slutnotetekst"/>
    <w:semiHidden/>
    <w:rsid w:val="00392DF5"/>
    <w:rPr>
      <w:rFonts w:ascii="Arial" w:eastAsia="Times New Roman" w:hAnsi="Arial" w:cs="Times New Roman"/>
      <w:sz w:val="20"/>
      <w:szCs w:val="20"/>
      <w:lang w:eastAsia="da-DK"/>
    </w:rPr>
  </w:style>
  <w:style w:type="paragraph" w:styleId="Sidehoved">
    <w:name w:val="header"/>
    <w:basedOn w:val="Normal"/>
    <w:link w:val="SidehovedTegn"/>
    <w:uiPriority w:val="99"/>
    <w:unhideWhenUsed/>
    <w:rsid w:val="00522CC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22CC5"/>
  </w:style>
  <w:style w:type="paragraph" w:styleId="Sidefod">
    <w:name w:val="footer"/>
    <w:basedOn w:val="Normal"/>
    <w:link w:val="SidefodTegn"/>
    <w:uiPriority w:val="99"/>
    <w:unhideWhenUsed/>
    <w:rsid w:val="00522CC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22CC5"/>
  </w:style>
  <w:style w:type="paragraph" w:styleId="Markeringsbobletekst">
    <w:name w:val="Balloon Text"/>
    <w:basedOn w:val="Normal"/>
    <w:link w:val="MarkeringsbobletekstTegn"/>
    <w:uiPriority w:val="99"/>
    <w:semiHidden/>
    <w:unhideWhenUsed/>
    <w:rsid w:val="0097316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97316F"/>
    <w:rPr>
      <w:rFonts w:ascii="Segoe UI" w:hAnsi="Segoe UI" w:cs="Segoe UI"/>
      <w:sz w:val="18"/>
      <w:szCs w:val="18"/>
    </w:rPr>
  </w:style>
  <w:style w:type="character" w:styleId="Kommentarhenvisning">
    <w:name w:val="annotation reference"/>
    <w:basedOn w:val="Standardskrifttypeiafsnit"/>
    <w:uiPriority w:val="99"/>
    <w:semiHidden/>
    <w:unhideWhenUsed/>
    <w:rsid w:val="00553541"/>
    <w:rPr>
      <w:sz w:val="16"/>
      <w:szCs w:val="16"/>
    </w:rPr>
  </w:style>
  <w:style w:type="paragraph" w:styleId="Kommentartekst">
    <w:name w:val="annotation text"/>
    <w:basedOn w:val="Normal"/>
    <w:link w:val="KommentartekstTegn"/>
    <w:uiPriority w:val="99"/>
    <w:semiHidden/>
    <w:unhideWhenUsed/>
    <w:rsid w:val="0055354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53541"/>
    <w:rPr>
      <w:sz w:val="20"/>
      <w:szCs w:val="20"/>
    </w:rPr>
  </w:style>
  <w:style w:type="paragraph" w:styleId="Kommentaremne">
    <w:name w:val="annotation subject"/>
    <w:basedOn w:val="Kommentartekst"/>
    <w:next w:val="Kommentartekst"/>
    <w:link w:val="KommentaremneTegn"/>
    <w:uiPriority w:val="99"/>
    <w:semiHidden/>
    <w:unhideWhenUsed/>
    <w:rsid w:val="00553541"/>
    <w:rPr>
      <w:b/>
      <w:bCs/>
    </w:rPr>
  </w:style>
  <w:style w:type="character" w:customStyle="1" w:styleId="KommentaremneTegn">
    <w:name w:val="Kommentaremne Tegn"/>
    <w:basedOn w:val="KommentartekstTegn"/>
    <w:link w:val="Kommentaremne"/>
    <w:uiPriority w:val="99"/>
    <w:semiHidden/>
    <w:rsid w:val="005535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6449603">
      <w:bodyDiv w:val="1"/>
      <w:marLeft w:val="0"/>
      <w:marRight w:val="0"/>
      <w:marTop w:val="0"/>
      <w:marBottom w:val="0"/>
      <w:divBdr>
        <w:top w:val="none" w:sz="0" w:space="0" w:color="auto"/>
        <w:left w:val="none" w:sz="0" w:space="0" w:color="auto"/>
        <w:bottom w:val="none" w:sz="0" w:space="0" w:color="auto"/>
        <w:right w:val="none" w:sz="0" w:space="0" w:color="auto"/>
      </w:divBdr>
    </w:div>
    <w:div w:id="1988704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10</Pages>
  <Words>4844</Words>
  <Characters>29553</Characters>
  <Application>Microsoft Office Word</Application>
  <DocSecurity>0</DocSecurity>
  <Lines>246</Lines>
  <Paragraphs>68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Carsten</dc:creator>
  <cp:lastModifiedBy>Carsten</cp:lastModifiedBy>
  <cp:revision>16</cp:revision>
  <dcterms:created xsi:type="dcterms:W3CDTF">2018-09-20T09:59:00Z</dcterms:created>
  <dcterms:modified xsi:type="dcterms:W3CDTF">2018-09-20T15:38:00Z</dcterms:modified>
</cp:coreProperties>
</file>